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5A" w:rsidRDefault="0064425A">
      <w:pPr>
        <w:rPr>
          <w:sz w:val="28"/>
          <w:szCs w:val="28"/>
          <w:lang w:val="uk-UA"/>
        </w:rPr>
      </w:pPr>
    </w:p>
    <w:p w:rsidR="00CE765B" w:rsidRDefault="00CE765B">
      <w:pPr>
        <w:rPr>
          <w:sz w:val="28"/>
          <w:szCs w:val="28"/>
          <w:lang w:val="uk-UA"/>
        </w:rPr>
      </w:pPr>
      <w:r w:rsidRPr="00CE765B">
        <w:rPr>
          <w:noProof/>
          <w:sz w:val="28"/>
          <w:szCs w:val="28"/>
          <w:lang w:val="uk-UA" w:eastAsia="uk-UA"/>
        </w:rPr>
        <w:drawing>
          <wp:inline distT="0" distB="0" distL="0" distR="0">
            <wp:extent cx="6120765" cy="8401050"/>
            <wp:effectExtent l="0" t="0" r="0" b="0"/>
            <wp:docPr id="1" name="Рисунок 1" descr="C:\Users\Информатик-38\Downloads\освітня прогр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38\Downloads\освітня програ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401050"/>
                    </a:xfrm>
                    <a:prstGeom prst="rect">
                      <a:avLst/>
                    </a:prstGeom>
                    <a:noFill/>
                    <a:ln>
                      <a:noFill/>
                    </a:ln>
                  </pic:spPr>
                </pic:pic>
              </a:graphicData>
            </a:graphic>
          </wp:inline>
        </w:drawing>
      </w:r>
    </w:p>
    <w:p w:rsidR="00CE765B" w:rsidRDefault="00CE765B">
      <w:pPr>
        <w:rPr>
          <w:sz w:val="28"/>
          <w:szCs w:val="28"/>
          <w:lang w:val="uk-UA"/>
        </w:rPr>
      </w:pPr>
    </w:p>
    <w:p w:rsidR="00CE765B" w:rsidRDefault="00CE765B">
      <w:pPr>
        <w:rPr>
          <w:sz w:val="28"/>
          <w:szCs w:val="28"/>
          <w:lang w:val="uk-UA"/>
        </w:rPr>
      </w:pPr>
    </w:p>
    <w:p w:rsidR="00CE765B" w:rsidRDefault="00CE765B">
      <w:pPr>
        <w:rPr>
          <w:sz w:val="28"/>
          <w:szCs w:val="28"/>
          <w:lang w:val="uk-UA"/>
        </w:rPr>
      </w:pPr>
    </w:p>
    <w:p w:rsidR="00CE765B" w:rsidRDefault="00CE765B">
      <w:pPr>
        <w:rPr>
          <w:sz w:val="28"/>
          <w:szCs w:val="28"/>
          <w:lang w:val="uk-UA"/>
        </w:rPr>
      </w:pPr>
    </w:p>
    <w:tbl>
      <w:tblPr>
        <w:tblW w:w="10065" w:type="dxa"/>
        <w:tblInd w:w="-601" w:type="dxa"/>
        <w:tblLook w:val="01E0" w:firstRow="1" w:lastRow="1" w:firstColumn="1" w:lastColumn="1" w:noHBand="0" w:noVBand="0"/>
      </w:tblPr>
      <w:tblGrid>
        <w:gridCol w:w="3969"/>
        <w:gridCol w:w="6096"/>
      </w:tblGrid>
      <w:tr w:rsidR="00CD591A" w:rsidRPr="002D7DE0" w:rsidTr="00E327E1">
        <w:tc>
          <w:tcPr>
            <w:tcW w:w="3969" w:type="dxa"/>
          </w:tcPr>
          <w:p w:rsidR="005339D1" w:rsidRPr="00CB3846" w:rsidRDefault="005339D1" w:rsidP="005339D1">
            <w:pPr>
              <w:jc w:val="both"/>
              <w:rPr>
                <w:b/>
                <w:sz w:val="28"/>
                <w:szCs w:val="28"/>
                <w:lang w:val="uk-UA"/>
              </w:rPr>
            </w:pPr>
            <w:bookmarkStart w:id="0" w:name="_GoBack"/>
            <w:bookmarkEnd w:id="0"/>
            <w:r w:rsidRPr="00CB3846">
              <w:rPr>
                <w:b/>
                <w:sz w:val="28"/>
                <w:szCs w:val="28"/>
              </w:rPr>
              <w:t xml:space="preserve">СХВАЛЕНО </w:t>
            </w:r>
          </w:p>
          <w:p w:rsidR="00F35FD2" w:rsidRDefault="005339D1" w:rsidP="005339D1">
            <w:pPr>
              <w:jc w:val="both"/>
              <w:rPr>
                <w:sz w:val="28"/>
                <w:szCs w:val="28"/>
                <w:lang w:val="uk-UA"/>
              </w:rPr>
            </w:pPr>
            <w:r w:rsidRPr="00F35FD2">
              <w:rPr>
                <w:sz w:val="28"/>
                <w:szCs w:val="28"/>
                <w:lang w:val="uk-UA"/>
              </w:rPr>
              <w:t xml:space="preserve">на засіданні педагогічної ради від 25червня 2021 р. протокол № 7 </w:t>
            </w:r>
          </w:p>
          <w:p w:rsidR="005339D1" w:rsidRPr="00F35FD2" w:rsidRDefault="005339D1" w:rsidP="005339D1">
            <w:pPr>
              <w:jc w:val="both"/>
              <w:rPr>
                <w:sz w:val="28"/>
                <w:szCs w:val="28"/>
                <w:lang w:val="uk-UA"/>
              </w:rPr>
            </w:pPr>
            <w:r w:rsidRPr="00F35FD2">
              <w:rPr>
                <w:sz w:val="28"/>
                <w:szCs w:val="28"/>
                <w:lang w:val="uk-UA"/>
              </w:rPr>
              <w:t>Голова педагогічної ради _____________В.В.Педченко</w:t>
            </w:r>
          </w:p>
          <w:p w:rsidR="00CD591A" w:rsidRPr="00F35FD2" w:rsidRDefault="005339D1" w:rsidP="005339D1">
            <w:pPr>
              <w:jc w:val="both"/>
              <w:rPr>
                <w:sz w:val="28"/>
                <w:szCs w:val="28"/>
                <w:lang w:val="uk-UA"/>
              </w:rPr>
            </w:pPr>
            <w:r w:rsidRPr="00F35FD2">
              <w:rPr>
                <w:sz w:val="28"/>
                <w:szCs w:val="28"/>
                <w:lang w:val="uk-UA"/>
              </w:rPr>
              <w:t>« __25___» ______06</w:t>
            </w:r>
            <w:r w:rsidR="00F35FD2">
              <w:rPr>
                <w:sz w:val="28"/>
                <w:szCs w:val="28"/>
                <w:lang w:val="uk-UA"/>
              </w:rPr>
              <w:t>_</w:t>
            </w:r>
            <w:r w:rsidRPr="00F35FD2">
              <w:rPr>
                <w:sz w:val="28"/>
                <w:szCs w:val="28"/>
                <w:lang w:val="uk-UA"/>
              </w:rPr>
              <w:t xml:space="preserve"> 2021 р.</w:t>
            </w:r>
            <w:r w:rsidR="00770ED4" w:rsidRPr="00F35FD2">
              <w:rPr>
                <w:sz w:val="28"/>
                <w:szCs w:val="28"/>
                <w:lang w:val="uk-UA"/>
              </w:rPr>
              <w:t>.</w:t>
            </w:r>
          </w:p>
        </w:tc>
        <w:tc>
          <w:tcPr>
            <w:tcW w:w="6096" w:type="dxa"/>
          </w:tcPr>
          <w:p w:rsidR="004D62D8" w:rsidRPr="00F35FD2" w:rsidRDefault="004D62D8" w:rsidP="00FA15EB">
            <w:pPr>
              <w:ind w:left="2302"/>
              <w:jc w:val="both"/>
              <w:rPr>
                <w:b/>
                <w:sz w:val="28"/>
                <w:szCs w:val="28"/>
                <w:lang w:val="uk-UA"/>
              </w:rPr>
            </w:pPr>
            <w:r w:rsidRPr="00F35FD2">
              <w:rPr>
                <w:rFonts w:eastAsia="Times New Roman"/>
                <w:b/>
                <w:sz w:val="28"/>
                <w:szCs w:val="28"/>
                <w:lang w:val="uk-UA" w:eastAsia="uk-UA"/>
              </w:rPr>
              <w:t>ЗАТВЕРДЖЕНО</w:t>
            </w:r>
          </w:p>
          <w:p w:rsidR="007E54BE" w:rsidRPr="00F35FD2" w:rsidRDefault="00CD591A" w:rsidP="00FA15EB">
            <w:pPr>
              <w:ind w:left="2302"/>
              <w:jc w:val="both"/>
              <w:rPr>
                <w:sz w:val="28"/>
                <w:szCs w:val="28"/>
                <w:lang w:val="uk-UA"/>
              </w:rPr>
            </w:pPr>
            <w:r w:rsidRPr="00F35FD2">
              <w:rPr>
                <w:sz w:val="28"/>
                <w:szCs w:val="28"/>
                <w:lang w:val="uk-UA"/>
              </w:rPr>
              <w:t>ДиректорХерсонської</w:t>
            </w:r>
          </w:p>
          <w:p w:rsidR="00CD591A" w:rsidRPr="00F35FD2" w:rsidRDefault="00B16914" w:rsidP="00FA15EB">
            <w:pPr>
              <w:ind w:left="2302"/>
              <w:jc w:val="both"/>
              <w:rPr>
                <w:sz w:val="28"/>
                <w:szCs w:val="28"/>
                <w:lang w:val="uk-UA"/>
              </w:rPr>
            </w:pPr>
            <w:r w:rsidRPr="00F35FD2">
              <w:rPr>
                <w:sz w:val="28"/>
                <w:szCs w:val="28"/>
                <w:lang w:val="uk-UA"/>
              </w:rPr>
              <w:t>З</w:t>
            </w:r>
            <w:r w:rsidR="00CD591A" w:rsidRPr="00F35FD2">
              <w:rPr>
                <w:sz w:val="28"/>
                <w:szCs w:val="28"/>
                <w:lang w:val="uk-UA"/>
              </w:rPr>
              <w:t>агальноосвітньоїшколи</w:t>
            </w:r>
          </w:p>
          <w:p w:rsidR="00CD591A" w:rsidRPr="00F35FD2" w:rsidRDefault="00CD591A" w:rsidP="00FA15EB">
            <w:pPr>
              <w:ind w:left="2302"/>
              <w:jc w:val="both"/>
              <w:rPr>
                <w:sz w:val="28"/>
                <w:szCs w:val="28"/>
                <w:lang w:val="uk-UA"/>
              </w:rPr>
            </w:pPr>
            <w:r w:rsidRPr="00F35FD2">
              <w:rPr>
                <w:sz w:val="28"/>
                <w:szCs w:val="28"/>
                <w:lang w:val="uk-UA"/>
              </w:rPr>
              <w:t xml:space="preserve">І-ІІІ ступенів №32 </w:t>
            </w:r>
          </w:p>
          <w:p w:rsidR="00CD591A" w:rsidRPr="00F35FD2" w:rsidRDefault="00CD591A" w:rsidP="00FA15EB">
            <w:pPr>
              <w:ind w:left="2302"/>
              <w:jc w:val="both"/>
              <w:rPr>
                <w:sz w:val="28"/>
                <w:szCs w:val="28"/>
                <w:lang w:val="uk-UA"/>
              </w:rPr>
            </w:pPr>
            <w:r w:rsidRPr="00F35FD2">
              <w:rPr>
                <w:sz w:val="28"/>
                <w:szCs w:val="28"/>
                <w:lang w:val="uk-UA"/>
              </w:rPr>
              <w:t>_____________ В.В.Педченко</w:t>
            </w:r>
          </w:p>
          <w:p w:rsidR="005E787E" w:rsidRPr="00F35FD2" w:rsidRDefault="005E787E" w:rsidP="005E787E">
            <w:pPr>
              <w:ind w:firstLine="1027"/>
              <w:jc w:val="both"/>
              <w:rPr>
                <w:sz w:val="28"/>
                <w:szCs w:val="28"/>
                <w:lang w:val="uk-UA"/>
              </w:rPr>
            </w:pPr>
          </w:p>
          <w:p w:rsidR="00CD591A" w:rsidRPr="00F35FD2" w:rsidRDefault="00CD591A" w:rsidP="00FA15EB">
            <w:pPr>
              <w:ind w:left="2160"/>
              <w:jc w:val="both"/>
              <w:rPr>
                <w:sz w:val="28"/>
                <w:szCs w:val="28"/>
                <w:lang w:val="uk-UA"/>
              </w:rPr>
            </w:pPr>
          </w:p>
        </w:tc>
      </w:tr>
      <w:tr w:rsidR="00F25A49" w:rsidRPr="002D7DE0" w:rsidTr="00E327E1">
        <w:tc>
          <w:tcPr>
            <w:tcW w:w="3969" w:type="dxa"/>
          </w:tcPr>
          <w:p w:rsidR="00F25A49" w:rsidRPr="002D7DE0" w:rsidRDefault="00F25A49" w:rsidP="00FA15EB">
            <w:pPr>
              <w:jc w:val="both"/>
              <w:rPr>
                <w:sz w:val="28"/>
                <w:szCs w:val="28"/>
              </w:rPr>
            </w:pPr>
          </w:p>
        </w:tc>
        <w:tc>
          <w:tcPr>
            <w:tcW w:w="6096" w:type="dxa"/>
          </w:tcPr>
          <w:p w:rsidR="00F25A49" w:rsidRPr="002D7DE0" w:rsidRDefault="00F25A49" w:rsidP="00FA15EB">
            <w:pPr>
              <w:ind w:left="2302"/>
              <w:jc w:val="both"/>
              <w:rPr>
                <w:rFonts w:eastAsia="Times New Roman"/>
                <w:b/>
                <w:sz w:val="28"/>
                <w:szCs w:val="28"/>
                <w:lang w:val="uk-UA" w:eastAsia="uk-UA"/>
              </w:rPr>
            </w:pPr>
          </w:p>
        </w:tc>
      </w:tr>
    </w:tbl>
    <w:p w:rsidR="00FA3685" w:rsidRPr="002D7DE0" w:rsidRDefault="00CD591A" w:rsidP="00FA15EB">
      <w:pPr>
        <w:jc w:val="both"/>
        <w:rPr>
          <w:sz w:val="28"/>
          <w:szCs w:val="28"/>
          <w:lang w:val="uk-UA"/>
        </w:rPr>
      </w:pPr>
      <w:r w:rsidRPr="002D7DE0">
        <w:rPr>
          <w:b/>
          <w:sz w:val="28"/>
          <w:szCs w:val="28"/>
          <w:lang w:val="uk-UA"/>
        </w:rPr>
        <w:tab/>
      </w:r>
      <w:r w:rsidRPr="002D7DE0">
        <w:rPr>
          <w:b/>
          <w:sz w:val="28"/>
          <w:szCs w:val="28"/>
          <w:lang w:val="uk-UA"/>
        </w:rPr>
        <w:tab/>
      </w:r>
      <w:r w:rsidRPr="002D7DE0">
        <w:rPr>
          <w:b/>
          <w:sz w:val="28"/>
          <w:szCs w:val="28"/>
          <w:lang w:val="uk-UA"/>
        </w:rPr>
        <w:tab/>
      </w:r>
      <w:r w:rsidRPr="002D7DE0">
        <w:rPr>
          <w:b/>
          <w:sz w:val="28"/>
          <w:szCs w:val="28"/>
          <w:lang w:val="uk-UA"/>
        </w:rPr>
        <w:tab/>
      </w:r>
      <w:r w:rsidRPr="002D7DE0">
        <w:rPr>
          <w:b/>
          <w:sz w:val="28"/>
          <w:szCs w:val="28"/>
          <w:lang w:val="uk-UA"/>
        </w:rPr>
        <w:tab/>
      </w:r>
      <w:r w:rsidRPr="002D7DE0">
        <w:rPr>
          <w:b/>
          <w:sz w:val="28"/>
          <w:szCs w:val="28"/>
          <w:lang w:val="uk-UA"/>
        </w:rPr>
        <w:tab/>
      </w: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6E1C3B" w:rsidRPr="002D7DE0" w:rsidRDefault="006E1C3B" w:rsidP="00FA15EB">
      <w:pPr>
        <w:jc w:val="both"/>
        <w:rPr>
          <w:rFonts w:eastAsia="Times New Roman"/>
          <w:sz w:val="28"/>
          <w:szCs w:val="28"/>
          <w:lang w:val="uk-UA" w:eastAsia="uk-UA"/>
        </w:rPr>
      </w:pPr>
      <w:r w:rsidRPr="002D7DE0">
        <w:rPr>
          <w:rFonts w:eastAsia="Times New Roman"/>
          <w:sz w:val="28"/>
          <w:szCs w:val="28"/>
          <w:lang w:val="uk-UA" w:eastAsia="uk-UA"/>
        </w:rPr>
        <w:t> </w:t>
      </w:r>
    </w:p>
    <w:p w:rsidR="00B76D34" w:rsidRPr="002D7DE0" w:rsidRDefault="00B76D34" w:rsidP="00FA15EB">
      <w:pPr>
        <w:pStyle w:val="2"/>
        <w:shd w:val="clear" w:color="auto" w:fill="FFFFFF"/>
        <w:spacing w:before="0" w:line="272" w:lineRule="atLeast"/>
        <w:jc w:val="both"/>
        <w:textAlignment w:val="baseline"/>
        <w:rPr>
          <w:rFonts w:ascii="Times New Roman" w:hAnsi="Times New Roman"/>
          <w:color w:val="auto"/>
          <w:sz w:val="28"/>
          <w:szCs w:val="28"/>
          <w:lang w:val="uk-UA"/>
        </w:rPr>
      </w:pPr>
    </w:p>
    <w:p w:rsidR="00B76D34" w:rsidRPr="002D7DE0" w:rsidRDefault="00B76D34" w:rsidP="00FA15EB">
      <w:pPr>
        <w:pStyle w:val="2"/>
        <w:shd w:val="clear" w:color="auto" w:fill="FFFFFF"/>
        <w:spacing w:before="0" w:line="272" w:lineRule="atLeast"/>
        <w:jc w:val="both"/>
        <w:textAlignment w:val="baseline"/>
        <w:rPr>
          <w:rFonts w:ascii="Times New Roman" w:hAnsi="Times New Roman"/>
          <w:color w:val="auto"/>
          <w:sz w:val="28"/>
          <w:szCs w:val="28"/>
          <w:lang w:val="uk-UA"/>
        </w:rPr>
      </w:pPr>
    </w:p>
    <w:p w:rsidR="00B76D34" w:rsidRPr="002D7DE0" w:rsidRDefault="00B76D34" w:rsidP="00FA15EB">
      <w:pPr>
        <w:pStyle w:val="2"/>
        <w:shd w:val="clear" w:color="auto" w:fill="FFFFFF"/>
        <w:spacing w:before="0" w:line="272" w:lineRule="atLeast"/>
        <w:jc w:val="both"/>
        <w:textAlignment w:val="baseline"/>
        <w:rPr>
          <w:rFonts w:ascii="Times New Roman" w:hAnsi="Times New Roman"/>
          <w:color w:val="auto"/>
          <w:sz w:val="28"/>
          <w:szCs w:val="28"/>
          <w:lang w:val="uk-UA"/>
        </w:rPr>
      </w:pPr>
    </w:p>
    <w:p w:rsidR="00CD591A" w:rsidRPr="002D7DE0" w:rsidRDefault="006D3F18" w:rsidP="00A812B7">
      <w:pPr>
        <w:pStyle w:val="2"/>
        <w:shd w:val="clear" w:color="auto" w:fill="FFFFFF"/>
        <w:spacing w:before="0" w:line="272" w:lineRule="atLeast"/>
        <w:textAlignment w:val="baseline"/>
        <w:rPr>
          <w:rFonts w:ascii="Times New Roman" w:hAnsi="Times New Roman"/>
          <w:color w:val="auto"/>
          <w:sz w:val="28"/>
          <w:szCs w:val="28"/>
          <w:lang w:val="uk-UA"/>
        </w:rPr>
      </w:pPr>
      <w:hyperlink r:id="rId9" w:tooltip="Permalink to Освітні програми та навчальні плани на 2018-2019 навчальний рік" w:history="1">
        <w:r w:rsidR="00CD591A" w:rsidRPr="002D7DE0">
          <w:rPr>
            <w:rStyle w:val="af3"/>
            <w:rFonts w:ascii="Times New Roman" w:hAnsi="Times New Roman"/>
            <w:color w:val="auto"/>
            <w:sz w:val="28"/>
            <w:szCs w:val="28"/>
            <w:bdr w:val="none" w:sz="0" w:space="0" w:color="auto" w:frame="1"/>
            <w:lang w:val="uk-UA"/>
          </w:rPr>
          <w:t>Освітн</w:t>
        </w:r>
        <w:r w:rsidR="0007557B" w:rsidRPr="002D7DE0">
          <w:rPr>
            <w:rStyle w:val="af3"/>
            <w:rFonts w:ascii="Times New Roman" w:hAnsi="Times New Roman"/>
            <w:color w:val="auto"/>
            <w:sz w:val="28"/>
            <w:szCs w:val="28"/>
            <w:bdr w:val="none" w:sz="0" w:space="0" w:color="auto" w:frame="1"/>
            <w:lang w:val="uk-UA"/>
          </w:rPr>
          <w:t>я</w:t>
        </w:r>
        <w:r w:rsidR="00CD591A" w:rsidRPr="002D7DE0">
          <w:rPr>
            <w:rStyle w:val="af3"/>
            <w:rFonts w:ascii="Times New Roman" w:hAnsi="Times New Roman"/>
            <w:color w:val="auto"/>
            <w:sz w:val="28"/>
            <w:szCs w:val="28"/>
            <w:bdr w:val="none" w:sz="0" w:space="0" w:color="auto" w:frame="1"/>
            <w:lang w:val="uk-UA"/>
          </w:rPr>
          <w:t xml:space="preserve"> програм</w:t>
        </w:r>
        <w:r w:rsidR="0007557B" w:rsidRPr="002D7DE0">
          <w:rPr>
            <w:rStyle w:val="af3"/>
            <w:rFonts w:ascii="Times New Roman" w:hAnsi="Times New Roman"/>
            <w:color w:val="auto"/>
            <w:sz w:val="28"/>
            <w:szCs w:val="28"/>
            <w:bdr w:val="none" w:sz="0" w:space="0" w:color="auto" w:frame="1"/>
            <w:lang w:val="uk-UA"/>
          </w:rPr>
          <w:t>а</w:t>
        </w:r>
      </w:hyperlink>
    </w:p>
    <w:p w:rsidR="00FA3685" w:rsidRPr="002D7DE0" w:rsidRDefault="005B3E74" w:rsidP="00A812B7">
      <w:pPr>
        <w:tabs>
          <w:tab w:val="left" w:pos="3543"/>
        </w:tabs>
        <w:rPr>
          <w:sz w:val="28"/>
          <w:szCs w:val="28"/>
          <w:lang w:val="uk-UA"/>
        </w:rPr>
      </w:pPr>
      <w:r w:rsidRPr="002D7DE0">
        <w:rPr>
          <w:b/>
          <w:bCs/>
          <w:sz w:val="28"/>
          <w:szCs w:val="28"/>
          <w:lang w:val="uk-UA"/>
        </w:rPr>
        <w:t>на 202</w:t>
      </w:r>
      <w:r w:rsidR="00CB3846">
        <w:rPr>
          <w:b/>
          <w:bCs/>
          <w:sz w:val="28"/>
          <w:szCs w:val="28"/>
          <w:lang w:val="uk-UA"/>
        </w:rPr>
        <w:t>1</w:t>
      </w:r>
      <w:r w:rsidR="00FA3685" w:rsidRPr="002D7DE0">
        <w:rPr>
          <w:b/>
          <w:bCs/>
          <w:sz w:val="28"/>
          <w:szCs w:val="28"/>
          <w:lang w:val="uk-UA"/>
        </w:rPr>
        <w:t>/</w:t>
      </w:r>
      <w:r w:rsidR="00754471" w:rsidRPr="002D7DE0">
        <w:rPr>
          <w:b/>
          <w:bCs/>
          <w:sz w:val="28"/>
          <w:szCs w:val="28"/>
          <w:lang w:val="uk-UA"/>
        </w:rPr>
        <w:t>2</w:t>
      </w:r>
      <w:r w:rsidR="00CB3846">
        <w:rPr>
          <w:b/>
          <w:bCs/>
          <w:sz w:val="28"/>
          <w:szCs w:val="28"/>
          <w:lang w:val="uk-UA"/>
        </w:rPr>
        <w:t>2</w:t>
      </w:r>
      <w:r w:rsidR="00FA3685" w:rsidRPr="002D7DE0">
        <w:rPr>
          <w:b/>
          <w:bCs/>
          <w:sz w:val="28"/>
          <w:szCs w:val="28"/>
          <w:lang w:val="uk-UA"/>
        </w:rPr>
        <w:t>навчальний рік</w:t>
      </w:r>
    </w:p>
    <w:p w:rsidR="00FA3685" w:rsidRPr="002D7DE0" w:rsidRDefault="00FA3685" w:rsidP="00A812B7">
      <w:pPr>
        <w:tabs>
          <w:tab w:val="left" w:pos="3543"/>
        </w:tabs>
        <w:rPr>
          <w:sz w:val="28"/>
          <w:szCs w:val="28"/>
          <w:lang w:val="uk-UA"/>
        </w:rPr>
      </w:pPr>
      <w:r w:rsidRPr="002D7DE0">
        <w:rPr>
          <w:b/>
          <w:bCs/>
          <w:sz w:val="28"/>
          <w:szCs w:val="28"/>
          <w:lang w:val="uk-UA"/>
        </w:rPr>
        <w:t>Херсонської загальноосвітньої школи</w:t>
      </w:r>
    </w:p>
    <w:p w:rsidR="00FA3685" w:rsidRPr="002D7DE0" w:rsidRDefault="00FA3685" w:rsidP="00A812B7">
      <w:pPr>
        <w:tabs>
          <w:tab w:val="left" w:pos="3543"/>
        </w:tabs>
        <w:rPr>
          <w:sz w:val="28"/>
          <w:szCs w:val="28"/>
          <w:lang w:val="uk-UA"/>
        </w:rPr>
      </w:pPr>
      <w:r w:rsidRPr="002D7DE0">
        <w:rPr>
          <w:b/>
          <w:bCs/>
          <w:sz w:val="28"/>
          <w:szCs w:val="28"/>
          <w:lang w:val="uk-UA"/>
        </w:rPr>
        <w:t>І-ІІІ ступенів № 32</w:t>
      </w:r>
    </w:p>
    <w:p w:rsidR="00FA3685" w:rsidRPr="002D7DE0" w:rsidRDefault="00FA3685" w:rsidP="00A812B7">
      <w:pPr>
        <w:tabs>
          <w:tab w:val="left" w:pos="3543"/>
        </w:tabs>
        <w:rPr>
          <w:sz w:val="28"/>
          <w:szCs w:val="28"/>
          <w:lang w:val="uk-UA"/>
        </w:rPr>
      </w:pPr>
      <w:r w:rsidRPr="002D7DE0">
        <w:rPr>
          <w:b/>
          <w:bCs/>
          <w:sz w:val="28"/>
          <w:szCs w:val="28"/>
          <w:lang w:val="uk-UA"/>
        </w:rPr>
        <w:t>Херсонської міської ради</w:t>
      </w: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DC1218" w:rsidRPr="002D7DE0" w:rsidRDefault="00DC1218" w:rsidP="00DC1218">
      <w:pPr>
        <w:spacing w:line="0" w:lineRule="atLeast"/>
        <w:ind w:firstLine="709"/>
        <w:jc w:val="both"/>
        <w:rPr>
          <w:sz w:val="28"/>
          <w:szCs w:val="28"/>
          <w:lang w:val="uk-UA"/>
        </w:rPr>
      </w:pPr>
      <w:r w:rsidRPr="002D7DE0">
        <w:rPr>
          <w:sz w:val="28"/>
          <w:szCs w:val="28"/>
          <w:lang w:val="uk-UA"/>
        </w:rPr>
        <w:t>Освітня програма закладу освіти та перелік освітніх компонентів, що передбачені відповідною освітньою програмою, оприлюднюют</w:t>
      </w:r>
      <w:r w:rsidR="008F08E8" w:rsidRPr="002D7DE0">
        <w:rPr>
          <w:sz w:val="28"/>
          <w:szCs w:val="28"/>
          <w:lang w:val="uk-UA"/>
        </w:rPr>
        <w:t xml:space="preserve">ься на веб-сайті закладу освіти: </w:t>
      </w:r>
      <w:hyperlink r:id="rId10" w:history="1">
        <w:r w:rsidR="008F08E8" w:rsidRPr="002D7DE0">
          <w:rPr>
            <w:rStyle w:val="af3"/>
            <w:color w:val="auto"/>
            <w:sz w:val="28"/>
            <w:szCs w:val="28"/>
          </w:rPr>
          <w:t>http</w:t>
        </w:r>
        <w:r w:rsidR="008F08E8" w:rsidRPr="002D7DE0">
          <w:rPr>
            <w:rStyle w:val="af3"/>
            <w:color w:val="auto"/>
            <w:sz w:val="28"/>
            <w:szCs w:val="28"/>
            <w:lang w:val="uk-UA"/>
          </w:rPr>
          <w:t>://</w:t>
        </w:r>
        <w:r w:rsidR="008F08E8" w:rsidRPr="002D7DE0">
          <w:rPr>
            <w:rStyle w:val="af3"/>
            <w:color w:val="auto"/>
            <w:sz w:val="28"/>
            <w:szCs w:val="28"/>
          </w:rPr>
          <w:t>znz</w:t>
        </w:r>
        <w:r w:rsidR="008F08E8" w:rsidRPr="002D7DE0">
          <w:rPr>
            <w:rStyle w:val="af3"/>
            <w:color w:val="auto"/>
            <w:sz w:val="28"/>
            <w:szCs w:val="28"/>
            <w:lang w:val="uk-UA"/>
          </w:rPr>
          <w:t>32.</w:t>
        </w:r>
        <w:r w:rsidR="008F08E8" w:rsidRPr="002D7DE0">
          <w:rPr>
            <w:rStyle w:val="af3"/>
            <w:color w:val="auto"/>
            <w:sz w:val="28"/>
            <w:szCs w:val="28"/>
          </w:rPr>
          <w:t>ks</w:t>
        </w:r>
        <w:r w:rsidR="008F08E8" w:rsidRPr="002D7DE0">
          <w:rPr>
            <w:rStyle w:val="af3"/>
            <w:color w:val="auto"/>
            <w:sz w:val="28"/>
            <w:szCs w:val="28"/>
            <w:lang w:val="uk-UA"/>
          </w:rPr>
          <w:t>.</w:t>
        </w:r>
        <w:r w:rsidR="008F08E8" w:rsidRPr="002D7DE0">
          <w:rPr>
            <w:rStyle w:val="af3"/>
            <w:color w:val="auto"/>
            <w:sz w:val="28"/>
            <w:szCs w:val="28"/>
          </w:rPr>
          <w:t>ua</w:t>
        </w:r>
        <w:r w:rsidR="008F08E8" w:rsidRPr="002D7DE0">
          <w:rPr>
            <w:rStyle w:val="af3"/>
            <w:color w:val="auto"/>
            <w:sz w:val="28"/>
            <w:szCs w:val="28"/>
            <w:lang w:val="uk-UA"/>
          </w:rPr>
          <w:t>/</w:t>
        </w:r>
      </w:hyperlink>
    </w:p>
    <w:p w:rsidR="00F97B1F" w:rsidRPr="002D7DE0" w:rsidRDefault="00F97B1F"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803F36" w:rsidRPr="002D7DE0" w:rsidRDefault="00803F36" w:rsidP="00ED1D38">
      <w:pPr>
        <w:ind w:firstLine="709"/>
        <w:rPr>
          <w:b/>
          <w:sz w:val="28"/>
          <w:szCs w:val="28"/>
          <w:lang w:val="uk-UA"/>
        </w:rPr>
      </w:pPr>
    </w:p>
    <w:p w:rsidR="00803F36" w:rsidRPr="002D7DE0" w:rsidRDefault="00803F36" w:rsidP="00ED1D38">
      <w:pPr>
        <w:ind w:firstLine="709"/>
        <w:rPr>
          <w:b/>
          <w:sz w:val="28"/>
          <w:szCs w:val="28"/>
          <w:lang w:val="uk-UA"/>
        </w:rPr>
      </w:pPr>
    </w:p>
    <w:p w:rsidR="00803F36" w:rsidRPr="002D7DE0" w:rsidRDefault="00803F36" w:rsidP="00ED1D38">
      <w:pPr>
        <w:ind w:firstLine="709"/>
        <w:rPr>
          <w:b/>
          <w:sz w:val="28"/>
          <w:szCs w:val="28"/>
          <w:lang w:val="uk-UA"/>
        </w:rPr>
      </w:pPr>
    </w:p>
    <w:p w:rsidR="00ED1D38" w:rsidRPr="002D7DE0" w:rsidRDefault="00ED1D38" w:rsidP="00ED1D38">
      <w:pPr>
        <w:ind w:firstLine="709"/>
        <w:rPr>
          <w:b/>
          <w:sz w:val="28"/>
          <w:szCs w:val="28"/>
          <w:lang w:val="uk-UA"/>
        </w:rPr>
      </w:pPr>
      <w:r w:rsidRPr="002D7DE0">
        <w:rPr>
          <w:b/>
          <w:sz w:val="28"/>
          <w:szCs w:val="28"/>
          <w:lang w:val="uk-UA"/>
        </w:rPr>
        <w:lastRenderedPageBreak/>
        <w:t>ПОЯСНЮВАЛЬНА ЗАПИСКА</w:t>
      </w:r>
    </w:p>
    <w:p w:rsidR="00ED1D38" w:rsidRPr="002D7DE0" w:rsidRDefault="00ED1D38" w:rsidP="00ED1D38">
      <w:pPr>
        <w:tabs>
          <w:tab w:val="left" w:pos="3543"/>
        </w:tabs>
        <w:rPr>
          <w:sz w:val="28"/>
          <w:szCs w:val="28"/>
          <w:lang w:val="uk-UA"/>
        </w:rPr>
      </w:pPr>
      <w:r w:rsidRPr="002D7DE0">
        <w:rPr>
          <w:b/>
          <w:sz w:val="28"/>
          <w:szCs w:val="28"/>
          <w:lang w:val="uk-UA"/>
        </w:rPr>
        <w:t>до освітній  програми</w:t>
      </w:r>
      <w:r w:rsidRPr="002D7DE0">
        <w:rPr>
          <w:b/>
          <w:bCs/>
          <w:sz w:val="28"/>
          <w:szCs w:val="28"/>
          <w:lang w:val="uk-UA"/>
        </w:rPr>
        <w:t xml:space="preserve"> Херсонської загальноосвітньої школи</w:t>
      </w:r>
    </w:p>
    <w:p w:rsidR="00ED1D38" w:rsidRPr="002D7DE0" w:rsidRDefault="00ED1D38" w:rsidP="00ED1D38">
      <w:pPr>
        <w:tabs>
          <w:tab w:val="left" w:pos="3543"/>
        </w:tabs>
        <w:rPr>
          <w:b/>
          <w:bCs/>
          <w:sz w:val="28"/>
          <w:szCs w:val="28"/>
          <w:lang w:val="uk-UA"/>
        </w:rPr>
      </w:pPr>
      <w:r w:rsidRPr="002D7DE0">
        <w:rPr>
          <w:b/>
          <w:bCs/>
          <w:sz w:val="28"/>
          <w:szCs w:val="28"/>
          <w:lang w:val="uk-UA"/>
        </w:rPr>
        <w:t>І-ІІІ ступенів № 32Херсонської міської ради</w:t>
      </w:r>
    </w:p>
    <w:p w:rsidR="00ED1D38" w:rsidRPr="002D7DE0" w:rsidRDefault="00ED1D38" w:rsidP="00ED1D38">
      <w:pPr>
        <w:tabs>
          <w:tab w:val="left" w:pos="3543"/>
        </w:tabs>
        <w:rPr>
          <w:b/>
          <w:sz w:val="28"/>
          <w:szCs w:val="28"/>
          <w:lang w:val="uk-UA"/>
        </w:rPr>
      </w:pPr>
      <w:r w:rsidRPr="002D7DE0">
        <w:rPr>
          <w:b/>
          <w:bCs/>
          <w:sz w:val="28"/>
          <w:szCs w:val="28"/>
          <w:lang w:val="uk-UA"/>
        </w:rPr>
        <w:t>на 20</w:t>
      </w:r>
      <w:r w:rsidR="001D5A44" w:rsidRPr="002D7DE0">
        <w:rPr>
          <w:b/>
          <w:bCs/>
          <w:sz w:val="28"/>
          <w:szCs w:val="28"/>
          <w:lang w:val="uk-UA"/>
        </w:rPr>
        <w:t>2</w:t>
      </w:r>
      <w:r w:rsidR="00CC499D">
        <w:rPr>
          <w:b/>
          <w:bCs/>
          <w:sz w:val="28"/>
          <w:szCs w:val="28"/>
          <w:lang w:val="uk-UA"/>
        </w:rPr>
        <w:t>1</w:t>
      </w:r>
      <w:r w:rsidRPr="002D7DE0">
        <w:rPr>
          <w:b/>
          <w:bCs/>
          <w:sz w:val="28"/>
          <w:szCs w:val="28"/>
          <w:lang w:val="uk-UA"/>
        </w:rPr>
        <w:t>/2</w:t>
      </w:r>
      <w:r w:rsidR="00CC499D">
        <w:rPr>
          <w:b/>
          <w:bCs/>
          <w:sz w:val="28"/>
          <w:szCs w:val="28"/>
          <w:lang w:val="uk-UA"/>
        </w:rPr>
        <w:t>2</w:t>
      </w:r>
      <w:r w:rsidRPr="002D7DE0">
        <w:rPr>
          <w:b/>
          <w:bCs/>
          <w:sz w:val="28"/>
          <w:szCs w:val="28"/>
          <w:lang w:val="uk-UA"/>
        </w:rPr>
        <w:t>навчальний рік.</w:t>
      </w:r>
    </w:p>
    <w:p w:rsidR="00F45DA9" w:rsidRPr="002D7DE0" w:rsidRDefault="00F45DA9" w:rsidP="00F45DA9">
      <w:pPr>
        <w:ind w:left="360"/>
        <w:jc w:val="both"/>
        <w:rPr>
          <w:b/>
          <w:sz w:val="28"/>
          <w:szCs w:val="28"/>
        </w:rPr>
      </w:pPr>
      <w:r w:rsidRPr="002D7DE0">
        <w:rPr>
          <w:b/>
          <w:sz w:val="28"/>
          <w:szCs w:val="28"/>
        </w:rPr>
        <w:t>РОЗДІЛ І.  ПРИЗНАЧЕННЯ  ШКОЛИ ТА ЗАСІБ  ЙОГО  РЕАЛІЗАЦІЇ</w:t>
      </w:r>
    </w:p>
    <w:p w:rsidR="00F45DA9" w:rsidRPr="002D7DE0" w:rsidRDefault="00B16914" w:rsidP="00B16914">
      <w:pPr>
        <w:spacing w:after="200" w:line="0" w:lineRule="atLeast"/>
        <w:contextualSpacing/>
        <w:jc w:val="both"/>
        <w:rPr>
          <w:sz w:val="28"/>
          <w:szCs w:val="28"/>
        </w:rPr>
      </w:pPr>
      <w:r>
        <w:rPr>
          <w:sz w:val="28"/>
          <w:szCs w:val="28"/>
          <w:lang w:val="uk-UA"/>
        </w:rPr>
        <w:t>Діяльність Херсонської загальноосвітньої школи</w:t>
      </w:r>
      <w:r w:rsidR="00F45DA9" w:rsidRPr="002D7DE0">
        <w:rPr>
          <w:sz w:val="28"/>
          <w:szCs w:val="28"/>
          <w:lang w:val="uk-UA"/>
        </w:rPr>
        <w:t xml:space="preserve"> І-ІІІ ступенів №32 Херсонської міської ради</w:t>
      </w:r>
      <w:r w:rsidR="00F45DA9" w:rsidRPr="002D7DE0">
        <w:rPr>
          <w:sz w:val="28"/>
          <w:szCs w:val="28"/>
          <w:shd w:val="clear" w:color="auto" w:fill="FFFFFF"/>
        </w:rPr>
        <w:t>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формування високого рівня інформаційної культури кожного члена суспільства, держави; впровадження сучасних інформаційних технологій в освітній процес. </w:t>
      </w:r>
      <w:r w:rsidR="00F45DA9" w:rsidRPr="002D7DE0">
        <w:rPr>
          <w:sz w:val="28"/>
          <w:szCs w:val="28"/>
        </w:rPr>
        <w:t>Нова парадигма освіти визначає нові змістовно-ціннісні орієнтири освітнього процесу, що  вимагає переосмислення та визначення ролі загальної середньої освіти як життєво необхідної умови забезпечення необхідних складових будівництва держави Україна, виховання громадян-патріотів, розвитку економічної, суспільної, культурно-духовної, технологічної, інформаційної сфер та забезпечення реального права громадян України на здобуття якісної загальної середньої освіти, здобуття професії, а також формування конкурентоздатності на внутрішньому та зовнішньому ринках праці.</w:t>
      </w:r>
    </w:p>
    <w:p w:rsidR="00374E37" w:rsidRPr="002D7DE0" w:rsidRDefault="00374E37" w:rsidP="005E787E">
      <w:pPr>
        <w:pStyle w:val="ab"/>
        <w:shd w:val="clear" w:color="auto" w:fill="FFFFFF"/>
        <w:spacing w:before="0" w:beforeAutospacing="0" w:after="0" w:afterAutospacing="0"/>
        <w:jc w:val="both"/>
        <w:rPr>
          <w:sz w:val="28"/>
          <w:szCs w:val="28"/>
          <w:lang w:val="uk-UA"/>
        </w:rPr>
      </w:pPr>
      <w:r w:rsidRPr="002D7DE0">
        <w:rPr>
          <w:sz w:val="28"/>
          <w:szCs w:val="28"/>
        </w:rPr>
        <w:t>Програма визначає основні шляхи розвитку школи. Вона скеровує педагогів до реалізації ціннісних пріоритетів особистості, задоволенняосвітніх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w:t>
      </w:r>
      <w:r w:rsidRPr="002D7DE0">
        <w:rPr>
          <w:sz w:val="28"/>
          <w:szCs w:val="28"/>
          <w:lang w:val="uk-UA"/>
        </w:rPr>
        <w:t>т.</w:t>
      </w:r>
    </w:p>
    <w:p w:rsidR="00374E37" w:rsidRPr="002D7DE0" w:rsidRDefault="00374E37" w:rsidP="005E787E">
      <w:pPr>
        <w:pStyle w:val="ab"/>
        <w:shd w:val="clear" w:color="auto" w:fill="FFFFFF"/>
        <w:spacing w:before="0" w:beforeAutospacing="0" w:after="0" w:afterAutospacing="0" w:line="360" w:lineRule="auto"/>
        <w:ind w:firstLine="360"/>
        <w:jc w:val="both"/>
        <w:rPr>
          <w:b/>
          <w:sz w:val="28"/>
          <w:szCs w:val="28"/>
          <w:lang w:val="uk-UA"/>
        </w:rPr>
      </w:pPr>
      <w:r w:rsidRPr="002D7DE0">
        <w:rPr>
          <w:b/>
          <w:sz w:val="28"/>
          <w:szCs w:val="28"/>
          <w:lang w:val="uk-UA"/>
        </w:rPr>
        <w:t>РОЗДІЛ ІІ. ОПИС  МОДЕЛІ  ВИПУСКНИКА  ШКОЛИ</w:t>
      </w:r>
    </w:p>
    <w:p w:rsidR="001D5A44" w:rsidRPr="002D7DE0" w:rsidRDefault="001D5A44" w:rsidP="005E787E">
      <w:pPr>
        <w:pStyle w:val="ab"/>
        <w:shd w:val="clear" w:color="auto" w:fill="FFFFFF"/>
        <w:spacing w:before="0" w:beforeAutospacing="0" w:after="0" w:afterAutospacing="0" w:line="0" w:lineRule="atLeast"/>
        <w:ind w:firstLine="357"/>
        <w:jc w:val="both"/>
        <w:rPr>
          <w:sz w:val="28"/>
          <w:szCs w:val="28"/>
          <w:lang w:val="uk-UA"/>
        </w:rPr>
      </w:pPr>
      <w:r w:rsidRPr="002D7DE0">
        <w:rPr>
          <w:sz w:val="28"/>
          <w:szCs w:val="28"/>
          <w:lang w:val="uk-UA"/>
        </w:rPr>
        <w:t>Він-математично грамотний, культурний, егологічно свідомий, науково обізнаний, інформаційно компетентний, підприємець, який розвиває економіку, вміє навчатися впродовж життя,володіє іноземними мовами, здатний дло взаємодії на міжнародному рівні, працює задля розвитку України,соціально розвинений, іноватор, патріот.</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Математична грамотність – це здатність людини формулювати, застосовувати й інтерпретувати математику в різноманітних контекстах. Математика є критично важливим інструментом для молоді, оскільки проблеми й виклики очікують на молоде покоління і в особистому, і в професійному, і в суспільному, і в науковому аспектах життя.</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Культура, як відомо, це історично набутий набір правил всередині соціуму для його збереження та гармонізації. Для майбутнього громадянина України – це основа розвитку його особистості та всієї країни в цілому.</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Екологічна свідомість – складова частина світової культури, яка є важливим чинником успішного майбутнього нашої держави. Усвідомлення важливості сучасних екологічних проблем у житті і майбутньому розвитку людства має здійснюватися одночасно з положеннями загальної культури.</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lastRenderedPageBreak/>
        <w:t>Навчання впродовж життя – ефективний інструмент розвитку суспільства. Високоосвічені громадяни – рушійна сила розвитку, важлива складова економічного зростання та демократичного суспільства.</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Володіння іноземною мовою та, як наслідок, взаємодія на міжнародному рівні – безсумнівна вимога сучасного життя. Така навичка дає змогу відкрити нові шляхи та можливості, бути затребуваним та успішним фахівцем на міжнародному ринку праці.</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 xml:space="preserve">Наукова обізнаність – компетентне розуміння основних наукових понять та принципів, що дозволяє людині робити висновки, приймати рішення, слідкувати за публічним обговоренням спірних питань науки і техніки, а при необхідності брати участь у ньому. </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Інформаційна компетентність є зрозумілою вимогою ХХІ століття, коли комп’ютер та інші мультимедійні пристрої є основними інструментами професійної діяльності. Вміння працювати з інформацією – запорука як особистого, так і загальнонаціонального розвитку.</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lang w:val="uk-UA"/>
        </w:rPr>
        <w:t xml:space="preserve">Підприємництво - </w:t>
      </w:r>
      <w:r w:rsidRPr="002D7DE0">
        <w:rPr>
          <w:sz w:val="28"/>
          <w:szCs w:val="28"/>
          <w:shd w:val="clear" w:color="auto" w:fill="FFFFFF"/>
          <w:lang w:val="uk-UA"/>
        </w:rPr>
        <w:t>двигун економіки та основа заможності будь-якої процвітаючої країни.</w:t>
      </w:r>
      <w:r w:rsidRPr="002D7DE0">
        <w:rPr>
          <w:sz w:val="28"/>
          <w:szCs w:val="28"/>
          <w:lang w:val="uk-UA"/>
        </w:rPr>
        <w:t xml:space="preserve"> Розвиток такої риси </w:t>
      </w:r>
      <w:r w:rsidRPr="002D7DE0">
        <w:rPr>
          <w:sz w:val="28"/>
          <w:szCs w:val="28"/>
          <w:shd w:val="clear" w:color="auto" w:fill="FFFFFF"/>
          <w:lang w:val="uk-UA"/>
        </w:rPr>
        <w:t xml:space="preserve">сприяє ранньому набуттю навиків самоорганізації, командної гри та культури поведінки, а також розумінню того, що може бути професійним або суспільним об’єктом інтересу підлітка в майбутньому. </w:t>
      </w:r>
      <w:r w:rsidRPr="002D7DE0">
        <w:rPr>
          <w:sz w:val="28"/>
          <w:szCs w:val="28"/>
          <w:shd w:val="clear" w:color="auto" w:fill="FFFFFF"/>
        </w:rPr>
        <w:t>Чим раніше молода людина це зрозуміє, тим швидше вона стане на шлях своїх інтересів, зможе себе знайти і реалізувати на користь суспільства.</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shd w:val="clear" w:color="auto" w:fill="FFFFFF"/>
          <w:lang w:val="uk-UA"/>
        </w:rPr>
        <w:t xml:space="preserve">Робота задля розвитку рідної країни – прямий прояв патріотизму громадянина України, важливе соціальне почуття, яке є запорукою успіху нації. </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shd w:val="clear" w:color="auto" w:fill="FFFFFF"/>
          <w:lang w:val="uk-UA"/>
        </w:rPr>
        <w:t>Соціально-розвинена особистість – така, яка здатна до активної взаємодії, комунікабельна, спроможна створювати нові зв’язки та відкривати нові можливості.</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shd w:val="clear" w:color="auto" w:fill="FFFFFF"/>
          <w:lang w:val="uk-UA"/>
        </w:rPr>
        <w:t>Через інтеграцію вищезазначених характеристик та їх розвиток в освітньому процесі наш заклад освіти вбачає успішне виховання молоді за складеною моделлю конкурентоспроможного випускника.</w:t>
      </w:r>
    </w:p>
    <w:p w:rsidR="00374E37" w:rsidRPr="002D7DE0" w:rsidRDefault="00374E37" w:rsidP="00374E37">
      <w:pPr>
        <w:ind w:left="360"/>
        <w:jc w:val="both"/>
        <w:rPr>
          <w:b/>
          <w:sz w:val="28"/>
          <w:szCs w:val="28"/>
        </w:rPr>
      </w:pPr>
      <w:r w:rsidRPr="002D7DE0">
        <w:rPr>
          <w:b/>
          <w:sz w:val="28"/>
          <w:szCs w:val="28"/>
        </w:rPr>
        <w:t>РОЗДІЛ ІІІ.  ЦІЛІ  ТА  ЗАДАЧІ  ОСВІТНЬОГО  ПРОЦЕСУ  ШКОЛИ</w:t>
      </w:r>
    </w:p>
    <w:p w:rsidR="00C64C84" w:rsidRPr="002D7DE0" w:rsidRDefault="00C64C84" w:rsidP="00C64C84">
      <w:pPr>
        <w:spacing w:line="0" w:lineRule="atLeast"/>
        <w:ind w:firstLine="720"/>
        <w:jc w:val="both"/>
        <w:rPr>
          <w:sz w:val="28"/>
          <w:szCs w:val="28"/>
        </w:rPr>
      </w:pPr>
      <w:r w:rsidRPr="002D7DE0">
        <w:rPr>
          <w:sz w:val="28"/>
          <w:szCs w:val="28"/>
        </w:rPr>
        <w:t xml:space="preserve">Мета школи - формування і розвиток соціально зрілої, </w:t>
      </w:r>
      <w:r w:rsidRPr="002D7DE0">
        <w:rPr>
          <w:sz w:val="28"/>
          <w:szCs w:val="28"/>
          <w:shd w:val="clear" w:color="auto" w:fill="FFFFFF"/>
        </w:rPr>
        <w:t xml:space="preserve">патріотично налаштованої, </w:t>
      </w:r>
      <w:r w:rsidRPr="002D7DE0">
        <w:rPr>
          <w:sz w:val="28"/>
          <w:szCs w:val="28"/>
        </w:rPr>
        <w:t xml:space="preserve">життєво компетентної особистості, яка успішно самореалізується в соціумі як </w:t>
      </w:r>
      <w:r w:rsidRPr="002D7DE0">
        <w:rPr>
          <w:sz w:val="28"/>
          <w:szCs w:val="28"/>
          <w:shd w:val="clear" w:color="auto" w:fill="FFFFFF"/>
        </w:rPr>
        <w:t xml:space="preserve">громадянин, здатний критично мислити, патріот, який діє згідно з морально-етичними принципами, інноватор, здатний змінювати навколишній світ, розвивати економіку в умовах розширення і зміцнення міжнародних зв’язків, створення інформаційного суспільства. </w:t>
      </w:r>
    </w:p>
    <w:p w:rsidR="00C64C84" w:rsidRPr="002D7DE0" w:rsidRDefault="00C64C84" w:rsidP="00C64C84">
      <w:pPr>
        <w:spacing w:line="0" w:lineRule="atLeast"/>
        <w:jc w:val="both"/>
        <w:rPr>
          <w:i/>
          <w:sz w:val="28"/>
          <w:szCs w:val="28"/>
          <w:u w:val="single"/>
        </w:rPr>
      </w:pPr>
      <w:r w:rsidRPr="002D7DE0">
        <w:rPr>
          <w:sz w:val="28"/>
          <w:szCs w:val="28"/>
        </w:rPr>
        <w:t xml:space="preserve">     Відповідно до мети визначені основні  </w:t>
      </w:r>
      <w:r w:rsidRPr="002D7DE0">
        <w:rPr>
          <w:b/>
          <w:sz w:val="28"/>
          <w:szCs w:val="28"/>
        </w:rPr>
        <w:t>ЗАВДАННЯ</w:t>
      </w:r>
      <w:r w:rsidRPr="002D7DE0">
        <w:rPr>
          <w:sz w:val="28"/>
          <w:szCs w:val="28"/>
        </w:rPr>
        <w:t xml:space="preserve">  школи:</w:t>
      </w:r>
    </w:p>
    <w:p w:rsidR="00C64C84" w:rsidRPr="002D7DE0" w:rsidRDefault="00C64C84" w:rsidP="001E09D2">
      <w:pPr>
        <w:tabs>
          <w:tab w:val="left" w:pos="720"/>
        </w:tabs>
        <w:spacing w:line="0" w:lineRule="atLeast"/>
        <w:jc w:val="left"/>
        <w:rPr>
          <w:sz w:val="28"/>
          <w:szCs w:val="28"/>
        </w:rPr>
      </w:pPr>
      <w:r w:rsidRPr="002D7DE0">
        <w:rPr>
          <w:sz w:val="28"/>
          <w:szCs w:val="28"/>
        </w:rPr>
        <w:t>-      Виховання морально і фізично здорового покоління.</w:t>
      </w:r>
    </w:p>
    <w:p w:rsidR="00C64C84" w:rsidRPr="002D7DE0" w:rsidRDefault="00C64C84" w:rsidP="001E09D2">
      <w:pPr>
        <w:tabs>
          <w:tab w:val="left" w:pos="720"/>
        </w:tabs>
        <w:spacing w:line="0" w:lineRule="atLeast"/>
        <w:jc w:val="left"/>
        <w:rPr>
          <w:sz w:val="28"/>
          <w:szCs w:val="28"/>
        </w:rPr>
      </w:pPr>
      <w:r w:rsidRPr="002D7DE0">
        <w:rPr>
          <w:sz w:val="28"/>
          <w:szCs w:val="28"/>
        </w:rPr>
        <w:t>-      Створення умов для здобуття освіти понад державний мінімум.</w:t>
      </w:r>
    </w:p>
    <w:p w:rsidR="00C64C84" w:rsidRPr="002D7DE0" w:rsidRDefault="00C64C84" w:rsidP="00F25A49">
      <w:pPr>
        <w:tabs>
          <w:tab w:val="left" w:pos="720"/>
        </w:tabs>
        <w:spacing w:line="0" w:lineRule="atLeast"/>
        <w:jc w:val="both"/>
        <w:rPr>
          <w:sz w:val="28"/>
          <w:szCs w:val="28"/>
        </w:rPr>
      </w:pPr>
      <w:r w:rsidRPr="002D7DE0">
        <w:rPr>
          <w:sz w:val="28"/>
          <w:szCs w:val="28"/>
        </w:rPr>
        <w:t>-      Здійснення науково-практичної підготовки талановитої молоді, збагачення на її основі інтелектуального, творчого, культурного потенціалу держави задля її розвитку та процвітання.</w:t>
      </w:r>
    </w:p>
    <w:p w:rsidR="00C64C84" w:rsidRPr="002D7DE0" w:rsidRDefault="00C64C84" w:rsidP="00F25A49">
      <w:pPr>
        <w:tabs>
          <w:tab w:val="left" w:pos="720"/>
        </w:tabs>
        <w:spacing w:line="0" w:lineRule="atLeast"/>
        <w:jc w:val="both"/>
        <w:rPr>
          <w:sz w:val="28"/>
          <w:szCs w:val="28"/>
        </w:rPr>
      </w:pPr>
      <w:r w:rsidRPr="002D7DE0">
        <w:rPr>
          <w:sz w:val="28"/>
          <w:szCs w:val="28"/>
        </w:rPr>
        <w:t>-      Надання учням можливостей для реалізації індивідуальних творчих потреб, забезпечення умов з метою оволодіння практичними компетенціями.</w:t>
      </w:r>
    </w:p>
    <w:p w:rsidR="00C64C84" w:rsidRPr="002D7DE0" w:rsidRDefault="00C64C84" w:rsidP="00F25A49">
      <w:pPr>
        <w:tabs>
          <w:tab w:val="left" w:pos="720"/>
        </w:tabs>
        <w:spacing w:line="0" w:lineRule="atLeast"/>
        <w:jc w:val="both"/>
        <w:rPr>
          <w:sz w:val="28"/>
          <w:szCs w:val="28"/>
        </w:rPr>
      </w:pPr>
      <w:r w:rsidRPr="002D7DE0">
        <w:rPr>
          <w:sz w:val="28"/>
          <w:szCs w:val="28"/>
        </w:rPr>
        <w:t>-      Поглиблене вивчення іноземних мов.</w:t>
      </w:r>
    </w:p>
    <w:p w:rsidR="00C64C84" w:rsidRPr="002D7DE0" w:rsidRDefault="00C64C84" w:rsidP="00F25A49">
      <w:pPr>
        <w:tabs>
          <w:tab w:val="left" w:pos="720"/>
        </w:tabs>
        <w:spacing w:line="0" w:lineRule="atLeast"/>
        <w:jc w:val="both"/>
        <w:rPr>
          <w:sz w:val="28"/>
          <w:szCs w:val="28"/>
        </w:rPr>
      </w:pPr>
      <w:r w:rsidRPr="002D7DE0">
        <w:rPr>
          <w:sz w:val="28"/>
          <w:szCs w:val="28"/>
        </w:rPr>
        <w:lastRenderedPageBreak/>
        <w:t>-      Створення  сприятливих умов для гуманізації освіти.</w:t>
      </w:r>
    </w:p>
    <w:p w:rsidR="00C64C84" w:rsidRPr="002D7DE0" w:rsidRDefault="00C64C84" w:rsidP="00F25A49">
      <w:pPr>
        <w:tabs>
          <w:tab w:val="left" w:pos="720"/>
        </w:tabs>
        <w:spacing w:line="0" w:lineRule="atLeast"/>
        <w:jc w:val="both"/>
        <w:rPr>
          <w:sz w:val="28"/>
          <w:szCs w:val="28"/>
        </w:rPr>
      </w:pPr>
      <w:r w:rsidRPr="002D7DE0">
        <w:rPr>
          <w:sz w:val="28"/>
          <w:szCs w:val="28"/>
        </w:rPr>
        <w:t>-   Формування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майбутньою професією.</w:t>
      </w:r>
    </w:p>
    <w:p w:rsidR="00C64C84" w:rsidRPr="002D7DE0" w:rsidRDefault="00C64C84" w:rsidP="00F25A49">
      <w:pPr>
        <w:tabs>
          <w:tab w:val="left" w:pos="720"/>
        </w:tabs>
        <w:spacing w:line="0" w:lineRule="atLeast"/>
        <w:jc w:val="both"/>
        <w:rPr>
          <w:sz w:val="28"/>
          <w:szCs w:val="28"/>
        </w:rPr>
      </w:pPr>
      <w:r w:rsidRPr="002D7DE0">
        <w:rPr>
          <w:sz w:val="28"/>
          <w:szCs w:val="28"/>
        </w:rPr>
        <w:t>-      Виховання школяра як людини моральної, відповідальної, культурної, людини-патріота з розвиненим естетичним і етичним ставленням до навколишнього світу і самої себе.</w:t>
      </w:r>
    </w:p>
    <w:p w:rsidR="00C64C84" w:rsidRPr="002D7DE0" w:rsidRDefault="00C64C84" w:rsidP="00F25A49">
      <w:pPr>
        <w:tabs>
          <w:tab w:val="left" w:pos="720"/>
        </w:tabs>
        <w:spacing w:line="0" w:lineRule="atLeast"/>
        <w:jc w:val="both"/>
        <w:rPr>
          <w:sz w:val="28"/>
          <w:szCs w:val="28"/>
          <w:shd w:val="clear" w:color="auto" w:fill="FFFFFF"/>
        </w:rPr>
      </w:pPr>
      <w:r w:rsidRPr="002D7DE0">
        <w:rPr>
          <w:sz w:val="28"/>
          <w:szCs w:val="28"/>
        </w:rPr>
        <w:t xml:space="preserve">-   </w:t>
      </w:r>
      <w:r w:rsidRPr="002D7DE0">
        <w:rPr>
          <w:sz w:val="28"/>
          <w:szCs w:val="28"/>
          <w:shd w:val="clear" w:color="auto" w:fill="FFFFFF"/>
        </w:rPr>
        <w:t>Навчання  учнів самостійному оволодіванню новими знаннями та інформацією, використання отриманих знань  у своїй практичній діяльності,   забезпечення особистісного розвитку учнів згідно з їх індивідуальними здібностями, потребами на основі навчання протягом життя.</w:t>
      </w:r>
    </w:p>
    <w:p w:rsidR="00C64C84" w:rsidRPr="002D7DE0" w:rsidRDefault="00C64C84" w:rsidP="00F25A49">
      <w:pPr>
        <w:tabs>
          <w:tab w:val="left" w:pos="720"/>
        </w:tabs>
        <w:spacing w:line="0" w:lineRule="atLeast"/>
        <w:jc w:val="both"/>
        <w:rPr>
          <w:sz w:val="28"/>
          <w:szCs w:val="28"/>
        </w:rPr>
      </w:pPr>
      <w:r w:rsidRPr="002D7DE0">
        <w:rPr>
          <w:sz w:val="28"/>
          <w:szCs w:val="28"/>
          <w:shd w:val="clear" w:color="auto" w:fill="FFFFFF"/>
        </w:rPr>
        <w:t xml:space="preserve">-    </w:t>
      </w:r>
      <w:r w:rsidRPr="002D7DE0">
        <w:rPr>
          <w:sz w:val="28"/>
          <w:szCs w:val="28"/>
        </w:rPr>
        <w:t>Створення  умов для  формування розвиненої, самодостатньої, комунікативної особистості, яка в умовах глобалізації отримує нескінченну множину інформаційних впливів, вступає у відносини з мікро- та макросоціумом.</w:t>
      </w:r>
    </w:p>
    <w:p w:rsidR="00C64C84" w:rsidRPr="002D7DE0" w:rsidRDefault="00C64C84" w:rsidP="00F25A49">
      <w:pPr>
        <w:tabs>
          <w:tab w:val="left" w:pos="720"/>
        </w:tabs>
        <w:spacing w:line="0" w:lineRule="atLeast"/>
        <w:jc w:val="both"/>
        <w:rPr>
          <w:sz w:val="28"/>
          <w:szCs w:val="28"/>
        </w:rPr>
      </w:pPr>
      <w:r w:rsidRPr="002D7DE0">
        <w:rPr>
          <w:sz w:val="28"/>
          <w:szCs w:val="28"/>
        </w:rPr>
        <w:t xml:space="preserve">-     Максимальне  наближення освітнього процесу кожної дитини до її сутності, здібностей та особливостей, спрямування до інноваційного світогляду через реалізацію моделі  «Система роботи з обдарованими та здібними учнями». </w:t>
      </w:r>
    </w:p>
    <w:p w:rsidR="00C64C84" w:rsidRPr="002D7DE0" w:rsidRDefault="00C64C84" w:rsidP="00F25A49">
      <w:pPr>
        <w:tabs>
          <w:tab w:val="left" w:pos="720"/>
        </w:tabs>
        <w:spacing w:line="0" w:lineRule="atLeast"/>
        <w:jc w:val="both"/>
        <w:rPr>
          <w:sz w:val="28"/>
          <w:szCs w:val="28"/>
        </w:rPr>
      </w:pPr>
      <w:r w:rsidRPr="002D7DE0">
        <w:rPr>
          <w:sz w:val="28"/>
          <w:szCs w:val="28"/>
        </w:rPr>
        <w:t>- Виховання  позитивного  ставлення до вивчення іноземних мов через створення реальних можливостей для духовного розвитку та емоційного самовираження, через почуття власного успіху, морального комфорту.</w:t>
      </w:r>
    </w:p>
    <w:p w:rsidR="00C64C84" w:rsidRPr="002D7DE0" w:rsidRDefault="00C64C84" w:rsidP="00F25A49">
      <w:pPr>
        <w:tabs>
          <w:tab w:val="left" w:pos="720"/>
        </w:tabs>
        <w:spacing w:line="0" w:lineRule="atLeast"/>
        <w:jc w:val="both"/>
        <w:rPr>
          <w:sz w:val="28"/>
          <w:szCs w:val="28"/>
        </w:rPr>
      </w:pPr>
      <w:r w:rsidRPr="002D7DE0">
        <w:rPr>
          <w:sz w:val="28"/>
          <w:szCs w:val="28"/>
        </w:rPr>
        <w:t xml:space="preserve">- Забезпечення  постійного  стимулювання інтелекту, розвитку процесу мислення: аналізу, умовиводів, осмислення, що підвищить рівень вивчення іноземних мов та інших предметів, поліпшить комунікативну спроможність та культуру спілкування учнів. </w:t>
      </w:r>
    </w:p>
    <w:p w:rsidR="00C64C84" w:rsidRPr="002D7DE0" w:rsidRDefault="00C64C84" w:rsidP="00F25A49">
      <w:pPr>
        <w:tabs>
          <w:tab w:val="left" w:pos="720"/>
        </w:tabs>
        <w:spacing w:line="0" w:lineRule="atLeast"/>
        <w:jc w:val="both"/>
        <w:rPr>
          <w:sz w:val="28"/>
          <w:szCs w:val="28"/>
        </w:rPr>
      </w:pPr>
      <w:r w:rsidRPr="002D7DE0">
        <w:rPr>
          <w:sz w:val="28"/>
          <w:szCs w:val="28"/>
        </w:rPr>
        <w:t>- Навчання  методам та прийомам самостійного вивчення іноземної мови, формування  достатньої  основи для набуття навичок, знань і світогляду, які необхідні для досягнення незалежності в організації навчання, роботи і відпочинку.</w:t>
      </w:r>
    </w:p>
    <w:p w:rsidR="00C64C84" w:rsidRPr="002D7DE0" w:rsidRDefault="00C64C84" w:rsidP="00F25A49">
      <w:pPr>
        <w:keepNext/>
        <w:tabs>
          <w:tab w:val="left" w:pos="720"/>
        </w:tabs>
        <w:spacing w:line="0" w:lineRule="atLeast"/>
        <w:jc w:val="both"/>
        <w:rPr>
          <w:sz w:val="28"/>
          <w:szCs w:val="28"/>
        </w:rPr>
      </w:pPr>
      <w:r w:rsidRPr="002D7DE0">
        <w:rPr>
          <w:sz w:val="28"/>
          <w:szCs w:val="28"/>
        </w:rPr>
        <w:t xml:space="preserve">- Розвиток  розуміння структури мови і сприяння її засвоєнню і використанню в типових комунікативних контекстах і основних видах мовленнєвої діяльності (компонентах спілкування): слухання, говоріння, читання, письма. Зміст вивчення іноземних мов у практичному плані – оволодіння чотирма компонентами спілкування в межах комунікативних цілей. </w:t>
      </w:r>
    </w:p>
    <w:p w:rsidR="00C64C84" w:rsidRPr="002D7DE0" w:rsidRDefault="00C64C84" w:rsidP="00F25A49">
      <w:pPr>
        <w:keepNext/>
        <w:tabs>
          <w:tab w:val="left" w:pos="720"/>
        </w:tabs>
        <w:spacing w:line="0" w:lineRule="atLeast"/>
        <w:jc w:val="both"/>
        <w:rPr>
          <w:sz w:val="28"/>
          <w:szCs w:val="28"/>
        </w:rPr>
      </w:pPr>
      <w:r w:rsidRPr="002D7DE0">
        <w:rPr>
          <w:sz w:val="28"/>
          <w:szCs w:val="28"/>
        </w:rPr>
        <w:t xml:space="preserve">- Формування в учнів теоретичної бази знань з основ інформатики, умінь і навичок використання сучасних комп’ютерно-інформаційних (інформативних) технологій у своїй діяльності, що має забезпечити формування у випускників школи основ інформаційної культури та інформативно-комуніктивної компетентності.    </w:t>
      </w:r>
    </w:p>
    <w:p w:rsidR="00C64C84" w:rsidRPr="002D7DE0" w:rsidRDefault="00C64C84" w:rsidP="00F25A49">
      <w:pPr>
        <w:spacing w:line="0" w:lineRule="atLeast"/>
        <w:ind w:firstLine="450"/>
        <w:jc w:val="both"/>
        <w:rPr>
          <w:sz w:val="28"/>
          <w:szCs w:val="28"/>
          <w:shd w:val="clear" w:color="auto" w:fill="FFFFFF"/>
        </w:rPr>
      </w:pPr>
      <w:r w:rsidRPr="002D7DE0">
        <w:rPr>
          <w:sz w:val="28"/>
          <w:szCs w:val="28"/>
          <w:shd w:val="clear" w:color="auto" w:fill="FFFFFF"/>
        </w:rPr>
        <w:t>Виконання зазначених завдань передбачає:</w:t>
      </w:r>
    </w:p>
    <w:p w:rsidR="00C64C84" w:rsidRPr="002D7DE0" w:rsidRDefault="00C64C84" w:rsidP="00F25A49">
      <w:pPr>
        <w:spacing w:line="0" w:lineRule="atLeast"/>
        <w:jc w:val="both"/>
        <w:rPr>
          <w:sz w:val="28"/>
          <w:szCs w:val="28"/>
          <w:shd w:val="clear" w:color="auto" w:fill="FFFFFF"/>
        </w:rPr>
      </w:pPr>
      <w:r w:rsidRPr="002D7DE0">
        <w:rPr>
          <w:sz w:val="28"/>
          <w:szCs w:val="28"/>
          <w:shd w:val="clear" w:color="auto" w:fill="FFFFFF"/>
        </w:rPr>
        <w:t>- забезпечення відповідності змісту і якості навчання актуальним проблемам та перспективам розвитку особистості, суспільства, держави;</w:t>
      </w:r>
    </w:p>
    <w:p w:rsidR="00C64C84" w:rsidRPr="002D7DE0" w:rsidRDefault="00C64C84" w:rsidP="00F25A49">
      <w:pPr>
        <w:spacing w:line="0" w:lineRule="atLeast"/>
        <w:jc w:val="both"/>
        <w:rPr>
          <w:sz w:val="28"/>
          <w:szCs w:val="28"/>
          <w:shd w:val="clear" w:color="auto" w:fill="FFFFFF"/>
        </w:rPr>
      </w:pPr>
      <w:r w:rsidRPr="002D7DE0">
        <w:rPr>
          <w:sz w:val="28"/>
          <w:szCs w:val="28"/>
          <w:shd w:val="clear" w:color="auto" w:fill="FFFFFF"/>
        </w:rPr>
        <w:lastRenderedPageBreak/>
        <w:t>- взаємодію сім'ї, школи, органів управління освітою, дитячих і молодіжних громадських організацій, представників бізнесу, широких верств суспільства у вихованні і соціалізації дітей та молоді;</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створення   цілісної системи виявлення та психолого-педагогічного супроводження обдарованої молоді, забезпечення створення умов для її розвитку, соціалізації та дальшого професійного зростання;</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розроблення  моделі змісту виховання  з урахуванням сучасних соціокультурних ситуацій, цінностей виховання та навчання;</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формування здорового способу життя як складової виховання, збереження і зміцнення здоров'я дітей та молоді, забезпечення їх збалансованого харчування;</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активізація рухового режиму учнів шкільного віку за рахунок уроків фізичної культури, спортивно-масової та фізкультурно-оздоровчої роботи в позаурочний час;</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удосконалення фізкультурно-оздоровчої та спортивно-масової роботи  (розширення кількості спортивних гуртків, секцій і клубів з обов'язковим кадровим, фінансовим, матеріально-технічним забезпеченням їх діяльності);</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застосування в навчально-виховному процесі  поряд із традиційними засобами інформаційно-комунікаційних технологій;</w:t>
      </w:r>
    </w:p>
    <w:p w:rsidR="00C64C84" w:rsidRPr="002D7DE0" w:rsidRDefault="00590132" w:rsidP="00C64C84">
      <w:pPr>
        <w:spacing w:line="0" w:lineRule="atLeast"/>
        <w:jc w:val="both"/>
        <w:rPr>
          <w:b/>
          <w:sz w:val="28"/>
          <w:szCs w:val="28"/>
        </w:rPr>
      </w:pPr>
      <w:r w:rsidRPr="002D7DE0">
        <w:rPr>
          <w:b/>
          <w:sz w:val="28"/>
          <w:szCs w:val="28"/>
        </w:rPr>
        <w:t>ОЧІКУВАНІ РЕЗУЛЬТАТИ</w:t>
      </w:r>
      <w:r w:rsidR="00C64C84" w:rsidRPr="002D7DE0">
        <w:rPr>
          <w:b/>
          <w:sz w:val="28"/>
          <w:szCs w:val="28"/>
        </w:rPr>
        <w:t>:</w:t>
      </w:r>
    </w:p>
    <w:p w:rsidR="00C64C84" w:rsidRPr="002D7DE0" w:rsidRDefault="00C64C84" w:rsidP="00C64C84">
      <w:pPr>
        <w:spacing w:line="0" w:lineRule="atLeast"/>
        <w:jc w:val="both"/>
        <w:rPr>
          <w:b/>
          <w:sz w:val="28"/>
          <w:szCs w:val="28"/>
        </w:rPr>
      </w:pPr>
      <w:r w:rsidRPr="002D7DE0">
        <w:rPr>
          <w:sz w:val="28"/>
          <w:szCs w:val="28"/>
        </w:rPr>
        <w:t>- створення та підтримання в актуальному стані цілісної системи навчання, виховання та розвитку, спрямованої на підвищення рівня навчальних досягнень учнів;</w:t>
      </w:r>
    </w:p>
    <w:p w:rsidR="00C64C84" w:rsidRPr="002D7DE0" w:rsidRDefault="00C64C84" w:rsidP="00C64C84">
      <w:pPr>
        <w:spacing w:line="0" w:lineRule="atLeast"/>
        <w:jc w:val="both"/>
        <w:rPr>
          <w:sz w:val="28"/>
          <w:szCs w:val="28"/>
        </w:rPr>
      </w:pPr>
      <w:r w:rsidRPr="002D7DE0">
        <w:rPr>
          <w:sz w:val="28"/>
          <w:szCs w:val="28"/>
        </w:rPr>
        <w:t>- забезпечення нормативності усного і писемного мовлення при вивченні української та іноземних мов, оволодіння чотирма компонентами спілкування в межах комунікативних цілей, досягнення рівнів навченості, визначених чинними нормативно-правовими документами та Загальноєвропейськими Рекомендаціями з мовної освіти;</w:t>
      </w:r>
    </w:p>
    <w:p w:rsidR="00C64C84" w:rsidRPr="002D7DE0" w:rsidRDefault="00C64C84" w:rsidP="00C64C84">
      <w:pPr>
        <w:spacing w:line="0" w:lineRule="atLeast"/>
        <w:jc w:val="both"/>
        <w:rPr>
          <w:sz w:val="28"/>
          <w:szCs w:val="28"/>
        </w:rPr>
      </w:pPr>
      <w:r w:rsidRPr="002D7DE0">
        <w:rPr>
          <w:sz w:val="28"/>
          <w:szCs w:val="28"/>
        </w:rPr>
        <w:t>- виявлення та психолого-педагогічне супроводження обдарованої молоді, забезпечення умов для її розвитку, розкриття індивідуальних здібностей та обдарованостей, соціалізації та дальшого професійного зростання через реалізацію моделі  «Система роботи з обдарованими та здібними учнями»;</w:t>
      </w:r>
    </w:p>
    <w:p w:rsidR="00C64C84" w:rsidRPr="002D7DE0" w:rsidRDefault="00C64C84" w:rsidP="00C64C84">
      <w:pPr>
        <w:spacing w:line="0" w:lineRule="atLeast"/>
        <w:jc w:val="both"/>
        <w:rPr>
          <w:sz w:val="28"/>
          <w:szCs w:val="28"/>
        </w:rPr>
      </w:pPr>
      <w:r w:rsidRPr="002D7DE0">
        <w:rPr>
          <w:sz w:val="28"/>
          <w:szCs w:val="28"/>
        </w:rPr>
        <w:t>- сформованість бази знань та навичок використання сучасних комп’ютерно-інформаційних (інформативних) технологій у власній діяльності, основ інформаційної культури та інформативно-комуніктивної компетентності;</w:t>
      </w:r>
    </w:p>
    <w:p w:rsidR="00C64C84" w:rsidRPr="002D7DE0" w:rsidRDefault="00C64C84" w:rsidP="00C64C84">
      <w:pPr>
        <w:spacing w:line="0" w:lineRule="atLeast"/>
        <w:jc w:val="both"/>
        <w:rPr>
          <w:b/>
          <w:sz w:val="28"/>
          <w:szCs w:val="28"/>
        </w:rPr>
      </w:pPr>
      <w:r w:rsidRPr="002D7DE0">
        <w:rPr>
          <w:sz w:val="28"/>
          <w:szCs w:val="28"/>
        </w:rPr>
        <w:t>- збереження здоров’я та життя всіх суб’єктів навчально-виховного процесу шляхом активного застосування здоров’язберігаючих технологій в урочній та позаурочній діяльності, профілактики шкідливих звичок та прищеплення навичок здорового способу життя.</w:t>
      </w:r>
    </w:p>
    <w:p w:rsidR="00C64C84" w:rsidRPr="002D7DE0" w:rsidRDefault="00C64C84" w:rsidP="00ED1D38">
      <w:pPr>
        <w:ind w:left="284"/>
        <w:jc w:val="both"/>
        <w:rPr>
          <w:b/>
          <w:sz w:val="28"/>
          <w:szCs w:val="28"/>
        </w:rPr>
      </w:pPr>
      <w:r w:rsidRPr="002D7DE0">
        <w:rPr>
          <w:b/>
          <w:sz w:val="28"/>
          <w:szCs w:val="28"/>
        </w:rPr>
        <w:t>РОЗДІЛ І</w:t>
      </w:r>
      <w:r w:rsidRPr="002D7DE0">
        <w:rPr>
          <w:b/>
          <w:sz w:val="28"/>
          <w:szCs w:val="28"/>
          <w:lang w:val="en-US"/>
        </w:rPr>
        <w:t>V</w:t>
      </w:r>
      <w:r w:rsidRPr="002D7DE0">
        <w:rPr>
          <w:b/>
          <w:sz w:val="28"/>
          <w:szCs w:val="28"/>
        </w:rPr>
        <w:t>. НАВЧАЛЬНИЙ ПЛАН ТА ЙОГО ОБГРУНТУВАННЯ</w:t>
      </w:r>
    </w:p>
    <w:p w:rsidR="00C64C84" w:rsidRPr="00664307" w:rsidRDefault="00AD143B" w:rsidP="00C64C84">
      <w:pPr>
        <w:spacing w:line="360" w:lineRule="auto"/>
        <w:ind w:left="284"/>
        <w:rPr>
          <w:b/>
          <w:sz w:val="28"/>
          <w:szCs w:val="28"/>
        </w:rPr>
      </w:pPr>
      <w:r w:rsidRPr="00664307">
        <w:rPr>
          <w:b/>
          <w:sz w:val="28"/>
          <w:szCs w:val="28"/>
          <w:lang w:val="uk-UA"/>
        </w:rPr>
        <w:t xml:space="preserve">4.1. </w:t>
      </w:r>
      <w:r w:rsidRPr="00664307">
        <w:rPr>
          <w:b/>
          <w:sz w:val="28"/>
          <w:szCs w:val="28"/>
        </w:rPr>
        <w:t>ШКОЛА І СТУПЕНЯ (ПОЧАТКОВА ОСВІТА)</w:t>
      </w:r>
    </w:p>
    <w:p w:rsidR="00F066D1" w:rsidRPr="00664307" w:rsidRDefault="00430A3E" w:rsidP="00C44EE1">
      <w:pPr>
        <w:pStyle w:val="ab"/>
        <w:shd w:val="clear" w:color="auto" w:fill="FFFFFF"/>
        <w:spacing w:before="0" w:beforeAutospacing="0" w:after="0" w:afterAutospacing="0"/>
        <w:ind w:left="-539" w:right="-187"/>
        <w:jc w:val="both"/>
        <w:rPr>
          <w:sz w:val="28"/>
          <w:szCs w:val="28"/>
          <w:lang w:val="uk-UA"/>
        </w:rPr>
      </w:pPr>
      <w:r w:rsidRPr="00664307">
        <w:rPr>
          <w:sz w:val="28"/>
          <w:szCs w:val="28"/>
          <w:lang w:val="uk-UA"/>
        </w:rPr>
        <w:t>Освітня програма Херсонської загальноосвітньої  школи І-ІІІ ступенів №32 Херсонської міської ради на 20</w:t>
      </w:r>
      <w:r w:rsidR="00EE5DF1" w:rsidRPr="00664307">
        <w:rPr>
          <w:sz w:val="28"/>
          <w:szCs w:val="28"/>
          <w:lang w:val="uk-UA"/>
        </w:rPr>
        <w:t>20</w:t>
      </w:r>
      <w:r w:rsidRPr="00664307">
        <w:rPr>
          <w:sz w:val="28"/>
          <w:szCs w:val="28"/>
          <w:lang w:val="uk-UA"/>
        </w:rPr>
        <w:t>-202</w:t>
      </w:r>
      <w:r w:rsidR="00EE5DF1" w:rsidRPr="00664307">
        <w:rPr>
          <w:sz w:val="28"/>
          <w:szCs w:val="28"/>
          <w:lang w:val="uk-UA"/>
        </w:rPr>
        <w:t xml:space="preserve">1 </w:t>
      </w:r>
      <w:r w:rsidRPr="00664307">
        <w:rPr>
          <w:sz w:val="28"/>
          <w:szCs w:val="28"/>
          <w:lang w:val="uk-UA"/>
        </w:rPr>
        <w:t xml:space="preserve">н.р. </w:t>
      </w:r>
      <w:r w:rsidR="00E946D1" w:rsidRPr="00664307">
        <w:rPr>
          <w:sz w:val="28"/>
          <w:szCs w:val="28"/>
        </w:rPr>
        <w:t>І ступеня (початкова освіта) розроблена на виконання За</w:t>
      </w:r>
      <w:r w:rsidR="00C44EE1" w:rsidRPr="00664307">
        <w:rPr>
          <w:sz w:val="28"/>
          <w:szCs w:val="28"/>
        </w:rPr>
        <w:t xml:space="preserve">кону України «Про освіту», постанови Кабінету Міністрів України від 21 лютого 2018 р. №87 «Про затвердження Державного стандарту початкової </w:t>
      </w:r>
      <w:r w:rsidR="00C44EE1" w:rsidRPr="00664307">
        <w:rPr>
          <w:sz w:val="28"/>
          <w:szCs w:val="28"/>
        </w:rPr>
        <w:lastRenderedPageBreak/>
        <w:t xml:space="preserve">освіти» (зі змінами) . та постанови Кабінету Міністрів України від 20.04.2011 року № 462 «Про затвердження Державного стандарту початкової загальної освіти».  </w:t>
      </w:r>
    </w:p>
    <w:p w:rsidR="000F2E59" w:rsidRPr="00664307" w:rsidRDefault="00F066D1" w:rsidP="00C44EE1">
      <w:pPr>
        <w:pStyle w:val="ab"/>
        <w:shd w:val="clear" w:color="auto" w:fill="FFFFFF"/>
        <w:spacing w:before="0" w:beforeAutospacing="0" w:after="0" w:afterAutospacing="0"/>
        <w:ind w:left="-539" w:right="-187"/>
        <w:jc w:val="both"/>
        <w:rPr>
          <w:sz w:val="28"/>
          <w:szCs w:val="28"/>
        </w:rPr>
      </w:pPr>
      <w:r w:rsidRPr="00664307">
        <w:rPr>
          <w:sz w:val="28"/>
          <w:szCs w:val="28"/>
          <w:lang w:val="uk-UA"/>
        </w:rPr>
        <w:t>Освітню програму</w:t>
      </w:r>
      <w:r w:rsidR="00C44EE1" w:rsidRPr="00664307">
        <w:rPr>
          <w:sz w:val="28"/>
          <w:szCs w:val="28"/>
          <w:lang w:val="uk-UA"/>
        </w:rPr>
        <w:t xml:space="preserve"> складено:</w:t>
      </w:r>
    </w:p>
    <w:p w:rsidR="00A043C0" w:rsidRPr="00664307" w:rsidRDefault="00430A3E" w:rsidP="00A043C0">
      <w:pPr>
        <w:pStyle w:val="ab"/>
        <w:shd w:val="clear" w:color="auto" w:fill="FFFFFF"/>
        <w:spacing w:before="0" w:beforeAutospacing="0" w:after="0" w:afterAutospacing="0"/>
        <w:ind w:left="-539" w:right="-187"/>
        <w:jc w:val="both"/>
        <w:rPr>
          <w:sz w:val="28"/>
          <w:szCs w:val="28"/>
          <w:lang w:val="uk-UA"/>
        </w:rPr>
      </w:pPr>
      <w:r w:rsidRPr="00664307">
        <w:rPr>
          <w:sz w:val="28"/>
          <w:szCs w:val="28"/>
          <w:lang w:val="uk-UA"/>
        </w:rPr>
        <w:t>-</w:t>
      </w:r>
      <w:r w:rsidRPr="00664307">
        <w:rPr>
          <w:b/>
          <w:sz w:val="28"/>
          <w:szCs w:val="28"/>
          <w:lang w:val="uk-UA"/>
        </w:rPr>
        <w:t xml:space="preserve"> для 1-2 класів -</w:t>
      </w:r>
      <w:r w:rsidRPr="00664307">
        <w:rPr>
          <w:sz w:val="28"/>
          <w:szCs w:val="28"/>
          <w:lang w:val="uk-UA"/>
        </w:rPr>
        <w:t xml:space="preserve"> за</w:t>
      </w:r>
      <w:r w:rsidR="00A043C0" w:rsidRPr="00664307">
        <w:rPr>
          <w:color w:val="000000" w:themeColor="text1"/>
          <w:sz w:val="28"/>
          <w:szCs w:val="28"/>
          <w:lang w:val="uk-UA"/>
        </w:rPr>
        <w:t>Типовою освітньою  програмою для 1-2-х класів,</w:t>
      </w:r>
      <w:r w:rsidR="00A043C0" w:rsidRPr="00664307">
        <w:rPr>
          <w:color w:val="000000" w:themeColor="text1"/>
          <w:sz w:val="28"/>
          <w:szCs w:val="28"/>
          <w:shd w:val="clear" w:color="auto" w:fill="FFFFFF"/>
          <w:lang w:val="uk-UA"/>
        </w:rPr>
        <w:t>розроблену під керівництвом Савченко О. Я</w:t>
      </w:r>
      <w:r w:rsidR="00A043C0" w:rsidRPr="00664307">
        <w:rPr>
          <w:color w:val="000000" w:themeColor="text1"/>
          <w:sz w:val="28"/>
          <w:szCs w:val="28"/>
          <w:lang w:val="uk-UA"/>
        </w:rPr>
        <w:t xml:space="preserve">., затвердженою </w:t>
      </w:r>
      <w:hyperlink r:id="rId11" w:history="1">
        <w:r w:rsidR="00A043C0" w:rsidRPr="00664307">
          <w:rPr>
            <w:rStyle w:val="af3"/>
            <w:color w:val="000000" w:themeColor="text1"/>
            <w:sz w:val="28"/>
            <w:szCs w:val="28"/>
            <w:u w:val="none"/>
            <w:lang w:val="uk-UA"/>
          </w:rPr>
          <w:t>наказом Міністерства освіти і науки України від 08.10.2019 №1272 «Про затвердження типових освітніх  програм для 1-2-х класів закладів загальної середньої освіти</w:t>
        </w:r>
      </w:hyperlink>
      <w:r w:rsidR="00A043C0" w:rsidRPr="00664307">
        <w:rPr>
          <w:sz w:val="28"/>
          <w:szCs w:val="28"/>
          <w:lang w:val="uk-UA"/>
        </w:rPr>
        <w:t xml:space="preserve"> ( додаток 1,2);</w:t>
      </w:r>
    </w:p>
    <w:p w:rsidR="00A043C0" w:rsidRPr="00664307" w:rsidRDefault="00A043C0" w:rsidP="00A043C0">
      <w:pPr>
        <w:pStyle w:val="ab"/>
        <w:shd w:val="clear" w:color="auto" w:fill="FFFFFF"/>
        <w:spacing w:before="0" w:beforeAutospacing="0" w:after="0" w:afterAutospacing="0"/>
        <w:ind w:left="-539" w:right="-187"/>
        <w:jc w:val="both"/>
        <w:rPr>
          <w:sz w:val="28"/>
          <w:szCs w:val="28"/>
          <w:lang w:val="uk-UA"/>
        </w:rPr>
      </w:pPr>
      <w:r w:rsidRPr="00664307">
        <w:rPr>
          <w:b/>
          <w:sz w:val="28"/>
          <w:szCs w:val="28"/>
          <w:lang w:val="uk-UA"/>
        </w:rPr>
        <w:t>-для 3 класів</w:t>
      </w:r>
      <w:r w:rsidRPr="00664307">
        <w:rPr>
          <w:sz w:val="28"/>
          <w:szCs w:val="28"/>
          <w:lang w:val="uk-UA"/>
        </w:rPr>
        <w:t xml:space="preserve"> - за </w:t>
      </w:r>
      <w:r w:rsidRPr="00664307">
        <w:rPr>
          <w:color w:val="000000" w:themeColor="text1"/>
          <w:sz w:val="28"/>
          <w:szCs w:val="28"/>
          <w:lang w:val="uk-UA"/>
        </w:rPr>
        <w:t>Типо</w:t>
      </w:r>
      <w:r w:rsidR="00326410" w:rsidRPr="00664307">
        <w:rPr>
          <w:color w:val="000000" w:themeColor="text1"/>
          <w:sz w:val="28"/>
          <w:szCs w:val="28"/>
          <w:lang w:val="uk-UA"/>
        </w:rPr>
        <w:t>вою освітньою  програмою для 3-4</w:t>
      </w:r>
      <w:r w:rsidRPr="00664307">
        <w:rPr>
          <w:color w:val="000000" w:themeColor="text1"/>
          <w:sz w:val="28"/>
          <w:szCs w:val="28"/>
          <w:lang w:val="uk-UA"/>
        </w:rPr>
        <w:t>-х класів,</w:t>
      </w:r>
      <w:r w:rsidRPr="00664307">
        <w:rPr>
          <w:color w:val="000000" w:themeColor="text1"/>
          <w:sz w:val="28"/>
          <w:szCs w:val="28"/>
          <w:shd w:val="clear" w:color="auto" w:fill="FFFFFF"/>
          <w:lang w:val="uk-UA"/>
        </w:rPr>
        <w:t>розроблену під керівництвом Савченко О. Я</w:t>
      </w:r>
      <w:r w:rsidRPr="00664307">
        <w:rPr>
          <w:color w:val="000000" w:themeColor="text1"/>
          <w:sz w:val="28"/>
          <w:szCs w:val="28"/>
          <w:lang w:val="uk-UA"/>
        </w:rPr>
        <w:t xml:space="preserve">., затвердженою </w:t>
      </w:r>
      <w:hyperlink r:id="rId12" w:history="1">
        <w:r w:rsidRPr="00664307">
          <w:rPr>
            <w:rStyle w:val="af3"/>
            <w:color w:val="000000" w:themeColor="text1"/>
            <w:sz w:val="28"/>
            <w:szCs w:val="28"/>
            <w:u w:val="none"/>
            <w:lang w:val="uk-UA"/>
          </w:rPr>
          <w:t>наказом Міністерства освіти і науки України від 08.10.2019 №1273 «Про затвердження типових освітніх  програм для 3-4-х класів закладів загальної середньої освіти</w:t>
        </w:r>
      </w:hyperlink>
      <w:r w:rsidRPr="00664307">
        <w:rPr>
          <w:sz w:val="28"/>
          <w:szCs w:val="28"/>
          <w:lang w:val="uk-UA"/>
        </w:rPr>
        <w:t xml:space="preserve"> ( додаток 3); </w:t>
      </w:r>
    </w:p>
    <w:p w:rsidR="0082414A" w:rsidRPr="00664307" w:rsidRDefault="00430A3E" w:rsidP="00326410">
      <w:pPr>
        <w:pStyle w:val="ab"/>
        <w:shd w:val="clear" w:color="auto" w:fill="FFFFFF"/>
        <w:spacing w:before="0" w:beforeAutospacing="0" w:after="0" w:afterAutospacing="0"/>
        <w:ind w:left="-539" w:right="-187"/>
        <w:jc w:val="both"/>
        <w:rPr>
          <w:sz w:val="28"/>
          <w:szCs w:val="28"/>
          <w:lang w:val="uk-UA"/>
        </w:rPr>
      </w:pPr>
      <w:r w:rsidRPr="00664307">
        <w:rPr>
          <w:sz w:val="28"/>
          <w:szCs w:val="28"/>
          <w:lang w:val="uk-UA"/>
        </w:rPr>
        <w:t>-</w:t>
      </w:r>
      <w:r w:rsidR="0027355F" w:rsidRPr="00664307">
        <w:rPr>
          <w:b/>
          <w:sz w:val="28"/>
          <w:szCs w:val="28"/>
          <w:lang w:val="uk-UA"/>
        </w:rPr>
        <w:t xml:space="preserve"> для </w:t>
      </w:r>
      <w:r w:rsidRPr="00664307">
        <w:rPr>
          <w:b/>
          <w:sz w:val="28"/>
          <w:szCs w:val="28"/>
          <w:lang w:val="uk-UA"/>
        </w:rPr>
        <w:t>4 класів</w:t>
      </w:r>
      <w:r w:rsidR="00326410" w:rsidRPr="00664307">
        <w:rPr>
          <w:sz w:val="28"/>
          <w:szCs w:val="28"/>
          <w:lang w:val="uk-UA"/>
        </w:rPr>
        <w:t>за Типовою освітньою  програмою для 3-4-х класів,розроблену під керівництвом Савченко О. Я., затвердженою наказом Міністерства освіти і науки України від 08.10.2019 №1273 «Про затвердження типових освітніх  програм для 3-4-х класів закладів загальної середньої освіти( додаток 4)</w:t>
      </w:r>
    </w:p>
    <w:p w:rsidR="000F2E59" w:rsidRPr="00664307" w:rsidRDefault="000F2E59" w:rsidP="000F2E59">
      <w:pPr>
        <w:pStyle w:val="14"/>
        <w:spacing w:line="0" w:lineRule="atLeast"/>
        <w:ind w:left="0" w:firstLine="720"/>
        <w:jc w:val="both"/>
        <w:rPr>
          <w:rFonts w:ascii="Times New Roman" w:hAnsi="Times New Roman"/>
          <w:i/>
          <w:sz w:val="28"/>
          <w:szCs w:val="28"/>
          <w:lang w:val="uk-UA"/>
        </w:rPr>
      </w:pPr>
      <w:r w:rsidRPr="00664307">
        <w:rPr>
          <w:rFonts w:ascii="Times New Roman" w:hAnsi="Times New Roman"/>
          <w:b/>
          <w:i/>
          <w:sz w:val="28"/>
          <w:szCs w:val="28"/>
          <w:lang w:val="uk-UA"/>
        </w:rPr>
        <w:t>Загальний обсяг навчального навантаження, тривалість і взаємозв’язки освітніх галузей, предметів, дисциплін</w:t>
      </w:r>
      <w:r w:rsidRPr="00664307">
        <w:rPr>
          <w:rFonts w:ascii="Times New Roman" w:hAnsi="Times New Roman"/>
          <w:i/>
          <w:sz w:val="28"/>
          <w:szCs w:val="28"/>
          <w:lang w:val="uk-UA"/>
        </w:rPr>
        <w:t>.</w:t>
      </w:r>
    </w:p>
    <w:p w:rsidR="000F2E59" w:rsidRPr="00664307" w:rsidRDefault="000F2E59" w:rsidP="000F2E59">
      <w:pPr>
        <w:spacing w:line="0" w:lineRule="atLeast"/>
        <w:jc w:val="both"/>
        <w:rPr>
          <w:sz w:val="28"/>
          <w:szCs w:val="28"/>
        </w:rPr>
      </w:pPr>
      <w:r w:rsidRPr="00664307">
        <w:rPr>
          <w:sz w:val="28"/>
          <w:szCs w:val="28"/>
          <w:lang w:val="uk-UA"/>
        </w:rPr>
        <w:t>Загальний обсяг навчального навантаження для учнів 1 класу школи складає 805 годин/навчальний рік,  2 класу- 875 годин/ навчальни</w:t>
      </w:r>
      <w:r w:rsidR="00A043C0" w:rsidRPr="00664307">
        <w:rPr>
          <w:sz w:val="28"/>
          <w:szCs w:val="28"/>
          <w:lang w:val="uk-UA"/>
        </w:rPr>
        <w:t xml:space="preserve">й рік; </w:t>
      </w:r>
      <w:r w:rsidRPr="00664307">
        <w:rPr>
          <w:sz w:val="28"/>
          <w:szCs w:val="28"/>
          <w:lang w:val="uk-UA"/>
        </w:rPr>
        <w:t xml:space="preserve"> годин/навчальний рік: для 3-х класів – 910 годин/навчальний рік, для 4-х класів – 910 годин/навчальний рік.</w:t>
      </w:r>
    </w:p>
    <w:p w:rsidR="00E946D1" w:rsidRPr="00664307" w:rsidRDefault="00E946D1" w:rsidP="00E946D1">
      <w:pPr>
        <w:pStyle w:val="ab"/>
        <w:spacing w:before="0" w:beforeAutospacing="0" w:after="0" w:afterAutospacing="0" w:line="0" w:lineRule="atLeast"/>
        <w:ind w:firstLine="851"/>
        <w:jc w:val="both"/>
        <w:rPr>
          <w:b/>
          <w:i/>
          <w:sz w:val="28"/>
          <w:szCs w:val="28"/>
          <w:lang w:val="uk-UA"/>
        </w:rPr>
      </w:pPr>
      <w:r w:rsidRPr="00664307">
        <w:rPr>
          <w:b/>
          <w:bCs/>
          <w:i/>
          <w:sz w:val="28"/>
          <w:szCs w:val="28"/>
          <w:lang w:val="uk-UA"/>
        </w:rPr>
        <w:t>О</w:t>
      </w:r>
      <w:r w:rsidRPr="00664307">
        <w:rPr>
          <w:b/>
          <w:bCs/>
          <w:i/>
          <w:sz w:val="28"/>
          <w:szCs w:val="28"/>
        </w:rPr>
        <w:t>чікувані результати навчання (компетентностей) здобувачів освіти, визначених відповідним державним стандартом загальної початкової освіти</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Відповідно до мети та загальних цілей, окреслених у Державному стандарті, визначено завдання, які має реалізувати вчительу рамках кожної освітньої галузі. </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Освітня  програма</w:t>
      </w:r>
      <w:r w:rsidRPr="00664307">
        <w:rPr>
          <w:sz w:val="28"/>
          <w:szCs w:val="28"/>
          <w:lang w:val="uk-UA"/>
        </w:rPr>
        <w:t xml:space="preserve"> (1</w:t>
      </w:r>
      <w:r w:rsidR="00A043C0" w:rsidRPr="00664307">
        <w:rPr>
          <w:sz w:val="28"/>
          <w:szCs w:val="28"/>
          <w:lang w:val="uk-UA"/>
        </w:rPr>
        <w:t>-</w:t>
      </w:r>
      <w:r w:rsidR="00F066D1" w:rsidRPr="00664307">
        <w:rPr>
          <w:sz w:val="28"/>
          <w:szCs w:val="28"/>
          <w:lang w:val="uk-UA"/>
        </w:rPr>
        <w:t>4</w:t>
      </w:r>
      <w:r w:rsidRPr="00664307">
        <w:rPr>
          <w:sz w:val="28"/>
          <w:szCs w:val="28"/>
          <w:lang w:val="uk-UA"/>
        </w:rPr>
        <w:t xml:space="preserve"> класів)</w:t>
      </w:r>
      <w:r w:rsidRPr="00664307">
        <w:rPr>
          <w:sz w:val="28"/>
          <w:szCs w:val="28"/>
        </w:rPr>
        <w:t xml:space="preserve"> має потенціал для формування у здобувачів таких </w:t>
      </w:r>
      <w:r w:rsidRPr="00664307">
        <w:rPr>
          <w:b/>
          <w:bCs/>
          <w:sz w:val="28"/>
          <w:szCs w:val="28"/>
        </w:rPr>
        <w:t>ключових компетентностей</w:t>
      </w:r>
      <w:r w:rsidRPr="00664307">
        <w:rPr>
          <w:sz w:val="28"/>
          <w:szCs w:val="28"/>
        </w:rPr>
        <w:t>:</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1) </w:t>
      </w:r>
      <w:r w:rsidRPr="00664307">
        <w:rPr>
          <w:sz w:val="28"/>
          <w:szCs w:val="28"/>
          <w:u w:val="single"/>
          <w:lang w:val="uk-UA"/>
        </w:rPr>
        <w:t>вільне володіння державною мовою</w:t>
      </w:r>
      <w:r w:rsidRPr="00664307">
        <w:rPr>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2) </w:t>
      </w:r>
      <w:r w:rsidRPr="00664307">
        <w:rPr>
          <w:sz w:val="28"/>
          <w:szCs w:val="28"/>
          <w:u w:val="single"/>
          <w:lang w:val="uk-UA"/>
        </w:rPr>
        <w:t>здатність спілкуватися рідною (у разі відмінності від державної) та іноземними мовами</w:t>
      </w:r>
      <w:r w:rsidRPr="00664307">
        <w:rPr>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3) </w:t>
      </w:r>
      <w:r w:rsidRPr="00664307">
        <w:rPr>
          <w:sz w:val="28"/>
          <w:szCs w:val="28"/>
          <w:u w:val="single"/>
          <w:lang w:val="uk-UA"/>
        </w:rPr>
        <w:t>математична компетентність</w:t>
      </w:r>
      <w:r w:rsidRPr="00664307">
        <w:rPr>
          <w:sz w:val="28"/>
          <w:szCs w:val="28"/>
          <w:lang w:val="uk-UA"/>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w:t>
      </w:r>
      <w:r w:rsidRPr="00664307">
        <w:rPr>
          <w:sz w:val="28"/>
          <w:szCs w:val="28"/>
          <w:lang w:val="uk-UA"/>
        </w:rPr>
        <w:lastRenderedPageBreak/>
        <w:t>усвідомлення ролі математичних знань та вмінь в особистому і суспільному житті людини;</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4) </w:t>
      </w:r>
      <w:r w:rsidRPr="00664307">
        <w:rPr>
          <w:sz w:val="28"/>
          <w:szCs w:val="28"/>
          <w:u w:val="single"/>
          <w:lang w:val="uk-UA"/>
        </w:rPr>
        <w:t>компетентності у галузі природничих наук, техніки і технологій</w:t>
      </w:r>
      <w:r w:rsidRPr="00664307">
        <w:rPr>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5) </w:t>
      </w:r>
      <w:r w:rsidRPr="00664307">
        <w:rPr>
          <w:sz w:val="28"/>
          <w:szCs w:val="28"/>
          <w:u w:val="single"/>
          <w:lang w:val="uk-UA"/>
        </w:rPr>
        <w:t>інноваційність</w:t>
      </w:r>
      <w:r w:rsidRPr="00664307">
        <w:rPr>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6) </w:t>
      </w:r>
      <w:r w:rsidRPr="00664307">
        <w:rPr>
          <w:sz w:val="28"/>
          <w:szCs w:val="28"/>
          <w:u w:val="single"/>
          <w:lang w:val="uk-UA"/>
        </w:rPr>
        <w:t>екологічна компетентність</w:t>
      </w:r>
      <w:r w:rsidRPr="00664307">
        <w:rPr>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7) </w:t>
      </w:r>
      <w:r w:rsidRPr="00664307">
        <w:rPr>
          <w:sz w:val="28"/>
          <w:szCs w:val="28"/>
          <w:u w:val="single"/>
          <w:lang w:val="uk-UA"/>
        </w:rPr>
        <w:t>інформаційно-комунікаційна компетентність</w:t>
      </w:r>
      <w:r w:rsidRPr="00664307">
        <w:rPr>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8) </w:t>
      </w:r>
      <w:r w:rsidRPr="00664307">
        <w:rPr>
          <w:sz w:val="28"/>
          <w:szCs w:val="28"/>
          <w:u w:val="single"/>
          <w:lang w:val="uk-UA"/>
        </w:rPr>
        <w:t>навчання впродовж життя</w:t>
      </w:r>
      <w:r w:rsidRPr="00664307">
        <w:rPr>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9) </w:t>
      </w:r>
      <w:r w:rsidRPr="00664307">
        <w:rPr>
          <w:sz w:val="28"/>
          <w:szCs w:val="28"/>
          <w:u w:val="single"/>
          <w:lang w:val="uk-UA"/>
        </w:rPr>
        <w:t>громадянські та соціальні компетентності</w:t>
      </w:r>
      <w:r w:rsidRPr="00664307">
        <w:rPr>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10) </w:t>
      </w:r>
      <w:r w:rsidRPr="00664307">
        <w:rPr>
          <w:sz w:val="28"/>
          <w:szCs w:val="28"/>
          <w:u w:val="single"/>
          <w:lang w:val="uk-UA"/>
        </w:rPr>
        <w:t>культурна компетентність</w:t>
      </w:r>
      <w:r w:rsidRPr="00664307">
        <w:rPr>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11) </w:t>
      </w:r>
      <w:r w:rsidRPr="00664307">
        <w:rPr>
          <w:sz w:val="28"/>
          <w:szCs w:val="28"/>
          <w:u w:val="single"/>
          <w:lang w:val="uk-UA"/>
        </w:rPr>
        <w:t>підприємливість та фінансова грамотність</w:t>
      </w:r>
      <w:r w:rsidRPr="00664307">
        <w:rPr>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lang w:val="uk-UA"/>
        </w:rPr>
        <w:t xml:space="preserve">та </w:t>
      </w:r>
      <w:r w:rsidRPr="00664307">
        <w:rPr>
          <w:b/>
          <w:bCs/>
          <w:sz w:val="28"/>
          <w:szCs w:val="28"/>
          <w:lang w:val="uk-UA"/>
        </w:rPr>
        <w:t>наскрізних умінь</w:t>
      </w:r>
      <w:r w:rsidRPr="00664307">
        <w:rPr>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w:t>
      </w:r>
      <w:r w:rsidRPr="00664307">
        <w:rPr>
          <w:sz w:val="28"/>
          <w:szCs w:val="28"/>
          <w:lang w:val="uk-UA"/>
        </w:rPr>
        <w:lastRenderedPageBreak/>
        <w:t>конструктивно керувати емоціями, оцінювати ризики, приймати рішення, розв'язувати проблеми, співпрацювати з іншими особами.</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Результати навчання </w:t>
      </w:r>
      <w:r w:rsidRPr="00664307">
        <w:rPr>
          <w:sz w:val="28"/>
          <w:szCs w:val="28"/>
          <w:lang w:val="uk-UA"/>
        </w:rPr>
        <w:t xml:space="preserve">(3-4 класи) </w:t>
      </w:r>
      <w:r w:rsidRPr="00664307">
        <w:rPr>
          <w:sz w:val="28"/>
          <w:szCs w:val="28"/>
        </w:rPr>
        <w:t>повинні робити внесок у формування ключових компетентностей учнів.</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lang w:val="uk-UA"/>
        </w:rPr>
        <w:t xml:space="preserve">Освітня програма </w:t>
      </w:r>
      <w:r w:rsidRPr="00664307">
        <w:rPr>
          <w:sz w:val="28"/>
          <w:szCs w:val="28"/>
        </w:rPr>
        <w:t> </w:t>
      </w:r>
      <w:r w:rsidRPr="00664307">
        <w:rPr>
          <w:sz w:val="28"/>
          <w:szCs w:val="28"/>
          <w:lang w:val="uk-UA"/>
        </w:rPr>
        <w:t xml:space="preserve">початкової освіти передбачає досягнення учнями результатів навчання (компетентностей), визначених Державним стандартом.Контроль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sidRPr="00664307">
        <w:rPr>
          <w:sz w:val="28"/>
          <w:szCs w:val="28"/>
        </w:rPr>
        <w:t xml:space="preserve">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Упродовж навчання </w:t>
      </w:r>
      <w:r w:rsidRPr="00664307">
        <w:rPr>
          <w:sz w:val="28"/>
          <w:szCs w:val="28"/>
          <w:lang w:val="uk-UA"/>
        </w:rPr>
        <w:t>у</w:t>
      </w:r>
      <w:r w:rsidRPr="00664307">
        <w:rPr>
          <w:sz w:val="28"/>
          <w:szCs w:val="28"/>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Навчальні досягнення здобувачів у 1</w:t>
      </w:r>
      <w:r w:rsidR="00A0766E" w:rsidRPr="00664307">
        <w:rPr>
          <w:sz w:val="28"/>
          <w:szCs w:val="28"/>
          <w:lang w:val="uk-UA"/>
        </w:rPr>
        <w:t>-4</w:t>
      </w:r>
      <w:r w:rsidRPr="00664307">
        <w:rPr>
          <w:sz w:val="28"/>
          <w:szCs w:val="28"/>
        </w:rPr>
        <w:t>класах підлягають вербальному, формувальному оцінюванню, у 3-4 – формува</w:t>
      </w:r>
      <w:r w:rsidR="007F4F84" w:rsidRPr="00664307">
        <w:rPr>
          <w:sz w:val="28"/>
          <w:szCs w:val="28"/>
        </w:rPr>
        <w:t>льному та підсумковому (р</w:t>
      </w:r>
      <w:r w:rsidR="008F78C2" w:rsidRPr="00664307">
        <w:rPr>
          <w:sz w:val="28"/>
          <w:szCs w:val="28"/>
          <w:lang w:val="uk-UA"/>
        </w:rPr>
        <w:t>івневому</w:t>
      </w:r>
      <w:r w:rsidRPr="00664307">
        <w:rPr>
          <w:sz w:val="28"/>
          <w:szCs w:val="28"/>
        </w:rPr>
        <w:t>) оцінюванню.</w:t>
      </w:r>
      <w:r w:rsidR="008F78C2" w:rsidRPr="00664307">
        <w:rPr>
          <w:sz w:val="28"/>
          <w:szCs w:val="28"/>
          <w:lang w:val="uk-UA"/>
        </w:rPr>
        <w:t>Результати оцінювання особистісних надбаньучнів рекомендовано виражати вербальною оцінкоюв 1-2 класах,а</w:t>
      </w:r>
      <w:r w:rsidR="00A0766E" w:rsidRPr="00664307">
        <w:rPr>
          <w:sz w:val="28"/>
          <w:szCs w:val="28"/>
          <w:lang w:val="uk-UA"/>
        </w:rPr>
        <w:t xml:space="preserve"> об</w:t>
      </w:r>
      <w:r w:rsidR="00A0766E" w:rsidRPr="00664307">
        <w:rPr>
          <w:sz w:val="28"/>
          <w:szCs w:val="28"/>
        </w:rPr>
        <w:t>’</w:t>
      </w:r>
      <w:r w:rsidR="00A0766E" w:rsidRPr="00664307">
        <w:rPr>
          <w:sz w:val="28"/>
          <w:szCs w:val="28"/>
          <w:lang w:val="uk-UA"/>
        </w:rPr>
        <w:t>єктивних  результатів результатів навчання в 1-2 класах вербальною.а в 3-4 класах рівневою оцінкою.( протокол педагогічної ради №</w:t>
      </w:r>
      <w:r w:rsidR="00B16790" w:rsidRPr="00B16790">
        <w:rPr>
          <w:sz w:val="28"/>
          <w:szCs w:val="28"/>
          <w:lang w:val="uk-UA"/>
        </w:rPr>
        <w:t>1</w:t>
      </w:r>
      <w:r w:rsidR="00A0766E" w:rsidRPr="00B16790">
        <w:rPr>
          <w:sz w:val="28"/>
          <w:szCs w:val="28"/>
          <w:lang w:val="uk-UA"/>
        </w:rPr>
        <w:t>від 30.08.2021року</w:t>
      </w:r>
      <w:r w:rsidR="00B16790" w:rsidRPr="00B16790">
        <w:rPr>
          <w:sz w:val="28"/>
          <w:szCs w:val="28"/>
          <w:lang w:val="uk-UA"/>
        </w:rPr>
        <w:t>)</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lang w:val="uk-UA"/>
        </w:rPr>
        <w:lastRenderedPageBreak/>
        <w:t>Формувальне оцінювання має на меті: підтримати навчальний розвиток дітей;вибудовувати індивідуальну траекторію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Здобувачі початкової освіти проходять державну підсумкову атестацію, яка здійснюється лише з метою моніторингу якості осві</w:t>
      </w:r>
      <w:r w:rsidR="008768BE" w:rsidRPr="00664307">
        <w:rPr>
          <w:sz w:val="28"/>
          <w:szCs w:val="28"/>
        </w:rPr>
        <w:t>тньої діяльності  та</w:t>
      </w:r>
      <w:r w:rsidRPr="00664307">
        <w:rPr>
          <w:sz w:val="28"/>
          <w:szCs w:val="28"/>
        </w:rPr>
        <w:t xml:space="preserve"> якості освіти.</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664307">
        <w:rPr>
          <w:sz w:val="28"/>
          <w:szCs w:val="28"/>
          <w:lang w:val="uk-UA"/>
        </w:rPr>
        <w:t>.</w:t>
      </w:r>
    </w:p>
    <w:p w:rsidR="00E946D1" w:rsidRPr="00664307" w:rsidRDefault="00E946D1" w:rsidP="00E946D1">
      <w:pPr>
        <w:pStyle w:val="ab"/>
        <w:spacing w:before="0" w:beforeAutospacing="0" w:after="0" w:afterAutospacing="0" w:line="0" w:lineRule="atLeast"/>
        <w:ind w:firstLine="851"/>
        <w:jc w:val="both"/>
        <w:rPr>
          <w:i/>
          <w:sz w:val="28"/>
          <w:szCs w:val="28"/>
          <w:lang w:val="uk-UA"/>
        </w:rPr>
      </w:pPr>
      <w:r w:rsidRPr="00664307">
        <w:rPr>
          <w:b/>
          <w:bCs/>
          <w: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946D1" w:rsidRPr="00664307" w:rsidRDefault="00A043C0" w:rsidP="00E946D1">
      <w:pPr>
        <w:shd w:val="clear" w:color="auto" w:fill="FFFFFF"/>
        <w:spacing w:line="0" w:lineRule="atLeast"/>
        <w:ind w:firstLine="851"/>
        <w:jc w:val="both"/>
        <w:rPr>
          <w:rFonts w:eastAsia="Times New Roman"/>
          <w:sz w:val="28"/>
          <w:szCs w:val="28"/>
          <w:lang w:val="uk-UA" w:eastAsia="ru-RU"/>
        </w:rPr>
      </w:pPr>
      <w:r w:rsidRPr="00664307">
        <w:rPr>
          <w:rFonts w:eastAsia="Times New Roman"/>
          <w:sz w:val="28"/>
          <w:szCs w:val="28"/>
          <w:lang w:val="uk-UA" w:eastAsia="ru-RU"/>
        </w:rPr>
        <w:t>У 1-4</w:t>
      </w:r>
      <w:r w:rsidR="00E946D1" w:rsidRPr="00664307">
        <w:rPr>
          <w:rFonts w:eastAsia="Times New Roman"/>
          <w:sz w:val="28"/>
          <w:szCs w:val="28"/>
          <w:lang w:val="uk-UA" w:eastAsia="ru-RU"/>
        </w:rPr>
        <w:t xml:space="preserve"> класах очікувані результати навчання, окреслені в межах кожної галузі, досяжні, якщо використовувати інтерактивні форми і методи навчання:</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дослідницькі,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інформаційні,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мистецькі проекти,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сюжетно-рольові ігри,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інсценізації,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моделювання,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ситуаційні вправи,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екскурсії,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дитяче волонтерство тощо.</w:t>
      </w:r>
    </w:p>
    <w:p w:rsidR="00E946D1" w:rsidRPr="00664307" w:rsidRDefault="00E946D1" w:rsidP="00E946D1">
      <w:pPr>
        <w:spacing w:line="0" w:lineRule="atLeast"/>
        <w:ind w:firstLine="851"/>
        <w:jc w:val="both"/>
        <w:rPr>
          <w:sz w:val="28"/>
          <w:szCs w:val="28"/>
          <w:lang w:val="uk-UA"/>
        </w:rPr>
      </w:pPr>
      <w:r w:rsidRPr="00664307">
        <w:rPr>
          <w:sz w:val="28"/>
          <w:szCs w:val="28"/>
          <w:lang w:val="uk-UA"/>
        </w:rPr>
        <w:t>Основними формами організації освітнього процесу в 3-4 класах є:</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різні типи уроку,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екскурсії,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віртуальні подорожі,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спектаклі,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квести, які вчитель організує у межах уроку або в позаурочний час. </w:t>
      </w:r>
    </w:p>
    <w:p w:rsidR="00E946D1" w:rsidRPr="00664307" w:rsidRDefault="00E946D1" w:rsidP="00E946D1">
      <w:pPr>
        <w:spacing w:line="0" w:lineRule="atLeast"/>
        <w:ind w:firstLine="851"/>
        <w:jc w:val="both"/>
        <w:rPr>
          <w:sz w:val="28"/>
          <w:szCs w:val="28"/>
          <w:lang w:val="uk-UA"/>
        </w:rPr>
      </w:pPr>
      <w:r w:rsidRPr="00664307">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946D1" w:rsidRPr="00664307" w:rsidRDefault="00E946D1" w:rsidP="00E946D1">
      <w:pPr>
        <w:spacing w:line="0" w:lineRule="atLeast"/>
        <w:ind w:firstLine="851"/>
        <w:jc w:val="both"/>
        <w:rPr>
          <w:sz w:val="28"/>
          <w:szCs w:val="28"/>
          <w:lang w:val="uk-UA"/>
        </w:rPr>
      </w:pPr>
      <w:r w:rsidRPr="00664307">
        <w:rPr>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946D1" w:rsidRPr="00664307" w:rsidRDefault="00E946D1" w:rsidP="00E946D1">
      <w:pPr>
        <w:pStyle w:val="ab"/>
        <w:spacing w:before="0" w:beforeAutospacing="0" w:after="0" w:afterAutospacing="0" w:line="0" w:lineRule="atLeast"/>
        <w:jc w:val="both"/>
        <w:rPr>
          <w:b/>
          <w:i/>
          <w:sz w:val="28"/>
          <w:szCs w:val="28"/>
        </w:rPr>
      </w:pPr>
      <w:r w:rsidRPr="00664307">
        <w:rPr>
          <w:b/>
          <w:i/>
          <w:sz w:val="28"/>
          <w:szCs w:val="28"/>
        </w:rPr>
        <w:t>Система внутрішнього забезпечення якості складається з наступних компонентів:</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кадрове забезпечення освітньої діяльності;</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навчально-методичне забезпечення освітньої діяльності;</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матеріально-технічне забезпечення освітньої діяльності;</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якість проведення навчальних занять;</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 xml:space="preserve">моніторинг досягнення </w:t>
      </w:r>
      <w:r w:rsidRPr="00664307">
        <w:rPr>
          <w:rFonts w:eastAsia="Times New Roman"/>
          <w:sz w:val="28"/>
          <w:szCs w:val="28"/>
          <w:lang w:val="uk-UA" w:eastAsia="uk-UA"/>
        </w:rPr>
        <w:t xml:space="preserve">учнями </w:t>
      </w:r>
      <w:r w:rsidRPr="00664307">
        <w:rPr>
          <w:sz w:val="28"/>
          <w:szCs w:val="28"/>
          <w:lang w:val="uk-UA"/>
        </w:rPr>
        <w:t>результатів навчання (компетентностей).</w:t>
      </w:r>
    </w:p>
    <w:p w:rsidR="00E946D1" w:rsidRPr="00664307" w:rsidRDefault="00E946D1" w:rsidP="00E946D1">
      <w:pPr>
        <w:shd w:val="clear" w:color="auto" w:fill="FFFFFF"/>
        <w:tabs>
          <w:tab w:val="left" w:pos="1134"/>
        </w:tabs>
        <w:spacing w:line="0" w:lineRule="atLeast"/>
        <w:ind w:firstLine="851"/>
        <w:jc w:val="both"/>
        <w:rPr>
          <w:b/>
          <w:i/>
          <w:sz w:val="28"/>
          <w:szCs w:val="28"/>
          <w:lang w:val="uk-UA"/>
        </w:rPr>
      </w:pPr>
      <w:r w:rsidRPr="00664307">
        <w:rPr>
          <w:b/>
          <w:i/>
          <w:sz w:val="28"/>
          <w:szCs w:val="28"/>
          <w:lang w:val="uk-UA"/>
        </w:rPr>
        <w:t>Завдання системи внутрішнього забезпечення якості освіти:</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sz w:val="28"/>
          <w:szCs w:val="28"/>
          <w:lang w:val="uk-UA" w:eastAsia="ru-RU"/>
        </w:rPr>
      </w:pPr>
      <w:r w:rsidRPr="00664307">
        <w:rPr>
          <w:sz w:val="28"/>
          <w:szCs w:val="28"/>
          <w:lang w:val="uk-UA"/>
        </w:rPr>
        <w:t>оновлення методичної бази освітньої діяльності;</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sz w:val="28"/>
          <w:szCs w:val="28"/>
          <w:lang w:val="uk-UA" w:eastAsia="ru-RU"/>
        </w:rPr>
      </w:pPr>
      <w:r w:rsidRPr="00664307">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sz w:val="28"/>
          <w:szCs w:val="28"/>
          <w:lang w:val="uk-UA" w:eastAsia="ru-RU"/>
        </w:rPr>
      </w:pPr>
      <w:r w:rsidRPr="00664307">
        <w:rPr>
          <w:sz w:val="28"/>
          <w:szCs w:val="28"/>
          <w:lang w:val="uk-UA"/>
        </w:rPr>
        <w:t>моніторинг та оптимізація соціально-психологічного середовища закладу освіти;</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bCs/>
          <w:iCs/>
          <w:sz w:val="28"/>
          <w:szCs w:val="28"/>
          <w:lang w:val="uk-UA"/>
        </w:rPr>
      </w:pPr>
      <w:r w:rsidRPr="00664307">
        <w:rPr>
          <w:sz w:val="28"/>
          <w:szCs w:val="28"/>
          <w:lang w:val="uk-UA"/>
        </w:rPr>
        <w:t>створення необхідних умов для підвищення фахового кваліфікаційного рівня педагогічних працівників.</w:t>
      </w:r>
    </w:p>
    <w:p w:rsidR="00E946D1" w:rsidRPr="00664307" w:rsidRDefault="00E946D1" w:rsidP="00E946D1">
      <w:pPr>
        <w:pStyle w:val="ab"/>
        <w:spacing w:before="0" w:beforeAutospacing="0" w:after="0" w:afterAutospacing="0" w:line="0" w:lineRule="atLeast"/>
        <w:ind w:firstLine="851"/>
        <w:jc w:val="both"/>
        <w:rPr>
          <w:i/>
          <w:sz w:val="28"/>
          <w:szCs w:val="28"/>
        </w:rPr>
      </w:pPr>
      <w:r w:rsidRPr="00664307">
        <w:rPr>
          <w:b/>
          <w:bCs/>
          <w:i/>
          <w:sz w:val="28"/>
          <w:szCs w:val="28"/>
          <w:lang w:val="uk-UA"/>
        </w:rPr>
        <w:t>В</w:t>
      </w:r>
      <w:r w:rsidRPr="00664307">
        <w:rPr>
          <w:b/>
          <w:bCs/>
          <w:i/>
          <w:sz w:val="28"/>
          <w:szCs w:val="28"/>
        </w:rPr>
        <w:t xml:space="preserve">имоги до осіб, які можуть розпочинати навчання за </w:t>
      </w:r>
      <w:r w:rsidRPr="00664307">
        <w:rPr>
          <w:b/>
          <w:bCs/>
          <w:i/>
          <w:sz w:val="28"/>
          <w:szCs w:val="28"/>
          <w:lang w:val="uk-UA"/>
        </w:rPr>
        <w:t xml:space="preserve">освітньою </w:t>
      </w:r>
      <w:r w:rsidRPr="00664307">
        <w:rPr>
          <w:b/>
          <w:bCs/>
          <w:i/>
          <w:sz w:val="28"/>
          <w:szCs w:val="28"/>
        </w:rPr>
        <w:t>програмою</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Початкова освіта здобувається, як правило, з шести років (відповідно до Закону України «Про освіту»).</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Особи з особливими освітніми потребами можуть розпочинати здобуття початкової освіти за інших умов.</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E946D1" w:rsidRPr="00664307" w:rsidRDefault="00E946D1" w:rsidP="00E946D1">
      <w:pPr>
        <w:spacing w:line="0" w:lineRule="atLeast"/>
        <w:ind w:firstLine="851"/>
        <w:jc w:val="both"/>
        <w:rPr>
          <w:sz w:val="28"/>
          <w:szCs w:val="28"/>
          <w:lang w:val="uk-UA"/>
        </w:rPr>
      </w:pPr>
      <w:r w:rsidRPr="00664307">
        <w:rPr>
          <w:sz w:val="28"/>
          <w:szCs w:val="28"/>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E946D1" w:rsidRPr="00664307" w:rsidRDefault="00E946D1" w:rsidP="00E946D1">
      <w:pPr>
        <w:spacing w:line="0" w:lineRule="atLeast"/>
        <w:ind w:firstLine="851"/>
        <w:jc w:val="both"/>
        <w:rPr>
          <w:sz w:val="28"/>
          <w:szCs w:val="28"/>
          <w:lang w:val="uk-UA"/>
        </w:rPr>
      </w:pPr>
      <w:r w:rsidRPr="00664307">
        <w:rPr>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C1218" w:rsidRPr="00664307" w:rsidRDefault="00DC1218" w:rsidP="00DC1218">
      <w:pPr>
        <w:jc w:val="both"/>
        <w:rPr>
          <w:rFonts w:eastAsia="Times New Roman"/>
          <w:sz w:val="28"/>
          <w:szCs w:val="28"/>
          <w:lang w:val="uk-UA" w:eastAsia="uk-UA"/>
        </w:rPr>
      </w:pPr>
      <w:r w:rsidRPr="00664307">
        <w:rPr>
          <w:rFonts w:eastAsia="Times New Roman"/>
          <w:sz w:val="28"/>
          <w:szCs w:val="28"/>
          <w:lang w:val="uk-UA" w:eastAsia="uk-UA"/>
        </w:rPr>
        <w:lastRenderedPageBreak/>
        <w:t>На виконання Державного стандарту базової та повної загальної середньої освіти та Державного стандарту початкової загальної освіти інваріантна складова використана у повному обсязі годин, які передбачені Типовими освітніми програмами.</w:t>
      </w:r>
    </w:p>
    <w:p w:rsidR="00DC1218" w:rsidRPr="00664307" w:rsidRDefault="00DC1218" w:rsidP="00DC1218">
      <w:pPr>
        <w:jc w:val="both"/>
        <w:rPr>
          <w:rFonts w:eastAsia="Times New Roman"/>
          <w:sz w:val="28"/>
          <w:szCs w:val="28"/>
          <w:lang w:val="uk-UA" w:eastAsia="uk-UA"/>
        </w:rPr>
      </w:pPr>
      <w:r w:rsidRPr="00664307">
        <w:rPr>
          <w:sz w:val="28"/>
          <w:szCs w:val="28"/>
          <w:lang w:val="uk-UA"/>
        </w:rPr>
        <w:t xml:space="preserve"> Змістові лінії навчальних предметів інваріантної складової реалізуються у повному обсязі через такі інтегровані курси і навчальні предмети:</w:t>
      </w:r>
    </w:p>
    <w:p w:rsidR="00F066D1" w:rsidRPr="00664307" w:rsidRDefault="00DC1218" w:rsidP="00DC1218">
      <w:pPr>
        <w:jc w:val="both"/>
        <w:rPr>
          <w:sz w:val="28"/>
          <w:szCs w:val="28"/>
          <w:lang w:val="uk-UA"/>
        </w:rPr>
      </w:pPr>
      <w:r w:rsidRPr="00664307">
        <w:rPr>
          <w:sz w:val="28"/>
          <w:szCs w:val="28"/>
          <w:lang w:val="uk-UA"/>
        </w:rPr>
        <w:t xml:space="preserve"> В 1 класі мовно-літературна галузь реалізується вивченням інтегрованого курсу</w:t>
      </w:r>
    </w:p>
    <w:p w:rsidR="00DC3922" w:rsidRPr="00664307" w:rsidRDefault="00DC1218" w:rsidP="00DC3922">
      <w:pPr>
        <w:jc w:val="both"/>
        <w:rPr>
          <w:sz w:val="28"/>
          <w:szCs w:val="28"/>
          <w:lang w:val="uk-UA"/>
        </w:rPr>
      </w:pPr>
      <w:r w:rsidRPr="00664307">
        <w:rPr>
          <w:sz w:val="28"/>
          <w:szCs w:val="28"/>
          <w:lang w:val="uk-UA"/>
        </w:rPr>
        <w:t xml:space="preserve"> « Навчання грамоти»-7 годин та предмету « Англійська мова»-2 години.</w:t>
      </w:r>
      <w:r w:rsidR="00DC3922" w:rsidRPr="00664307">
        <w:rPr>
          <w:sz w:val="28"/>
          <w:szCs w:val="28"/>
          <w:lang w:val="uk-UA"/>
        </w:rPr>
        <w:t xml:space="preserve"> Технологічна та інформаційна освітня галузь в 1 класі реалізується через навчальний</w:t>
      </w:r>
      <w:r w:rsidR="00C00A88" w:rsidRPr="00664307">
        <w:rPr>
          <w:sz w:val="28"/>
          <w:szCs w:val="28"/>
          <w:lang w:val="uk-UA"/>
        </w:rPr>
        <w:t xml:space="preserve"> предмет « Дизайн і технології»-1 година.</w:t>
      </w:r>
    </w:p>
    <w:p w:rsidR="00DC3922" w:rsidRPr="00664307" w:rsidRDefault="00DC3922" w:rsidP="00DC3922">
      <w:pPr>
        <w:jc w:val="both"/>
        <w:rPr>
          <w:sz w:val="28"/>
          <w:szCs w:val="28"/>
          <w:lang w:val="uk-UA"/>
        </w:rPr>
      </w:pPr>
    </w:p>
    <w:p w:rsidR="00DC1218" w:rsidRPr="00664307" w:rsidRDefault="00DC1218" w:rsidP="00DC1218">
      <w:pPr>
        <w:jc w:val="both"/>
        <w:rPr>
          <w:sz w:val="28"/>
          <w:szCs w:val="28"/>
          <w:lang w:val="uk-UA"/>
        </w:rPr>
      </w:pPr>
    </w:p>
    <w:p w:rsidR="00DC1218" w:rsidRPr="00664307" w:rsidRDefault="00DC1218" w:rsidP="00DC1218">
      <w:pPr>
        <w:jc w:val="both"/>
        <w:rPr>
          <w:sz w:val="28"/>
          <w:szCs w:val="28"/>
          <w:lang w:val="uk-UA"/>
        </w:rPr>
      </w:pPr>
      <w:r w:rsidRPr="00664307">
        <w:rPr>
          <w:sz w:val="28"/>
          <w:szCs w:val="28"/>
          <w:lang w:val="uk-UA"/>
        </w:rPr>
        <w:t>В 2 класі мовно-літературна галузь реалізується вивченням інтегрованого курсу «Українська мова та читання»-7години. « Англійська мова»-3години.</w:t>
      </w:r>
    </w:p>
    <w:p w:rsidR="00F066D1" w:rsidRPr="00664307" w:rsidRDefault="00DC1218" w:rsidP="00F066D1">
      <w:pPr>
        <w:jc w:val="both"/>
        <w:rPr>
          <w:sz w:val="28"/>
          <w:szCs w:val="28"/>
          <w:lang w:val="uk-UA"/>
        </w:rPr>
      </w:pPr>
      <w:r w:rsidRPr="00664307">
        <w:rPr>
          <w:sz w:val="28"/>
          <w:szCs w:val="28"/>
          <w:lang w:val="uk-UA"/>
        </w:rPr>
        <w:t>Освітня галузь «Я досліджую світ» в 1.2 класах реалізується  інтегрованим курсом « Я досліджую світ» за різними видами інтеграції .В 2 класі природнича,соціально і здоров я збережувальна, громадська та історична та інформативна реалізується в кількості 4 години.</w:t>
      </w:r>
      <w:r w:rsidR="00F066D1" w:rsidRPr="00664307">
        <w:rPr>
          <w:sz w:val="28"/>
          <w:szCs w:val="28"/>
          <w:lang w:val="uk-UA"/>
        </w:rPr>
        <w:t xml:space="preserve"> Технологічна галузь вивченням предмету « дизайн і технології» - 1година.</w:t>
      </w:r>
    </w:p>
    <w:p w:rsidR="00F066D1" w:rsidRPr="00664307" w:rsidRDefault="001119BD" w:rsidP="00F066D1">
      <w:pPr>
        <w:jc w:val="both"/>
        <w:rPr>
          <w:sz w:val="28"/>
          <w:szCs w:val="28"/>
          <w:lang w:val="uk-UA"/>
        </w:rPr>
      </w:pPr>
      <w:r w:rsidRPr="00664307">
        <w:rPr>
          <w:sz w:val="28"/>
          <w:szCs w:val="28"/>
          <w:lang w:val="uk-UA"/>
        </w:rPr>
        <w:t xml:space="preserve">В 3 класі мовно-літературна </w:t>
      </w:r>
      <w:r w:rsidRPr="00664307">
        <w:rPr>
          <w:color w:val="000000" w:themeColor="text1"/>
          <w:sz w:val="28"/>
          <w:szCs w:val="28"/>
          <w:lang w:val="uk-UA"/>
        </w:rPr>
        <w:t xml:space="preserve">галузь </w:t>
      </w:r>
      <w:r w:rsidR="00CD0E8F" w:rsidRPr="00664307">
        <w:rPr>
          <w:color w:val="000000" w:themeColor="text1"/>
          <w:sz w:val="28"/>
          <w:szCs w:val="28"/>
          <w:shd w:val="clear" w:color="auto" w:fill="FFFFFF"/>
        </w:rPr>
        <w:t xml:space="preserve"> реалізується через окремі предмети «Українська мова» і «Літературне читання». Відведені у  навчальному плані на цю галузь 7 навчальних годин розподіл</w:t>
      </w:r>
      <w:r w:rsidR="00CD0E8F" w:rsidRPr="00664307">
        <w:rPr>
          <w:color w:val="000000" w:themeColor="text1"/>
          <w:sz w:val="28"/>
          <w:szCs w:val="28"/>
          <w:shd w:val="clear" w:color="auto" w:fill="FFFFFF"/>
          <w:lang w:val="uk-UA"/>
        </w:rPr>
        <w:t>ено</w:t>
      </w:r>
      <w:r w:rsidR="00CD0E8F" w:rsidRPr="00664307">
        <w:rPr>
          <w:color w:val="000000" w:themeColor="text1"/>
          <w:sz w:val="28"/>
          <w:szCs w:val="28"/>
          <w:shd w:val="clear" w:color="auto" w:fill="FFFFFF"/>
        </w:rPr>
        <w:t xml:space="preserve"> порівну на кожен предмет, по 3,5 години. Під час складання розкладу  впродовж тижня планувати три уроки української мови і три уроки читання. Сьомий урок на одному тижні присвячувати розвитку мовлення, а на іншому – </w:t>
      </w:r>
      <w:r w:rsidR="00CD0E8F" w:rsidRPr="00664307">
        <w:rPr>
          <w:color w:val="000000" w:themeColor="text1"/>
          <w:sz w:val="28"/>
          <w:szCs w:val="28"/>
          <w:shd w:val="clear" w:color="auto" w:fill="FFFFFF"/>
          <w:lang w:val="uk-UA"/>
        </w:rPr>
        <w:t>роб</w:t>
      </w:r>
      <w:r w:rsidR="00A0766E" w:rsidRPr="00664307">
        <w:rPr>
          <w:color w:val="000000" w:themeColor="text1"/>
          <w:sz w:val="28"/>
          <w:szCs w:val="28"/>
          <w:shd w:val="clear" w:color="auto" w:fill="FFFFFF"/>
          <w:lang w:val="uk-UA"/>
        </w:rPr>
        <w:t>о</w:t>
      </w:r>
      <w:r w:rsidR="00CD0E8F" w:rsidRPr="00664307">
        <w:rPr>
          <w:color w:val="000000" w:themeColor="text1"/>
          <w:sz w:val="28"/>
          <w:szCs w:val="28"/>
          <w:shd w:val="clear" w:color="auto" w:fill="FFFFFF"/>
          <w:lang w:val="uk-UA"/>
        </w:rPr>
        <w:t>ті з дитячою книжкою</w:t>
      </w:r>
      <w:r w:rsidR="00CD0E8F" w:rsidRPr="00664307">
        <w:rPr>
          <w:color w:val="2C2F34"/>
          <w:sz w:val="28"/>
          <w:szCs w:val="28"/>
          <w:shd w:val="clear" w:color="auto" w:fill="FFFFFF"/>
        </w:rPr>
        <w:t>.</w:t>
      </w:r>
      <w:r w:rsidR="00F066D1" w:rsidRPr="00664307">
        <w:rPr>
          <w:sz w:val="28"/>
          <w:szCs w:val="28"/>
          <w:lang w:val="uk-UA"/>
        </w:rPr>
        <w:t>предмет</w:t>
      </w:r>
      <w:r w:rsidRPr="00664307">
        <w:rPr>
          <w:sz w:val="28"/>
          <w:szCs w:val="28"/>
          <w:lang w:val="uk-UA"/>
        </w:rPr>
        <w:t xml:space="preserve"> « Англійська мова»-3години.</w:t>
      </w:r>
    </w:p>
    <w:p w:rsidR="00A0766E" w:rsidRPr="00664307" w:rsidRDefault="00CD0E8F" w:rsidP="00A0766E">
      <w:pPr>
        <w:jc w:val="both"/>
        <w:rPr>
          <w:sz w:val="28"/>
          <w:szCs w:val="28"/>
          <w:lang w:val="uk-UA"/>
        </w:rPr>
      </w:pPr>
      <w:r w:rsidRPr="00664307">
        <w:rPr>
          <w:sz w:val="28"/>
          <w:szCs w:val="28"/>
          <w:lang w:val="uk-UA"/>
        </w:rPr>
        <w:t xml:space="preserve">Технологічна та інформаційна освітня галузь в 3 класі реалізується через навчальний предмет « Дизайн і технології»-1 година, « </w:t>
      </w:r>
      <w:r w:rsidR="00F066D1" w:rsidRPr="00664307">
        <w:rPr>
          <w:sz w:val="28"/>
          <w:szCs w:val="28"/>
          <w:lang w:val="uk-UA"/>
        </w:rPr>
        <w:t>І</w:t>
      </w:r>
      <w:r w:rsidRPr="00664307">
        <w:rPr>
          <w:sz w:val="28"/>
          <w:szCs w:val="28"/>
          <w:lang w:val="uk-UA"/>
        </w:rPr>
        <w:t>нформатика»-1 година.</w:t>
      </w:r>
      <w:r w:rsidR="00A0766E" w:rsidRPr="00664307">
        <w:rPr>
          <w:sz w:val="28"/>
          <w:szCs w:val="28"/>
          <w:lang w:val="uk-UA"/>
        </w:rPr>
        <w:t>В 4 класі мовно-літературна галузь  реалізується через окремі предмети «Українська мова» і «Літературне читання». Відведені у  навчальному плані на цю галузь 7 навчальних годин розподілено порівну на кожен предмет, по 3,5 години. Під час складання розкладу  впродовж тижня планувати три уроки української мови і три уроки читання. Сьомий урок на одному тижні присвячувати розвитку мовлення, а на іншому – роботі з дитячою книжкою.предмет « Англійська мова»-3години.</w:t>
      </w:r>
    </w:p>
    <w:p w:rsidR="00F066D1" w:rsidRPr="00664307" w:rsidRDefault="00A0766E" w:rsidP="00A0766E">
      <w:pPr>
        <w:jc w:val="both"/>
        <w:rPr>
          <w:sz w:val="28"/>
          <w:szCs w:val="28"/>
          <w:lang w:val="uk-UA"/>
        </w:rPr>
      </w:pPr>
      <w:r w:rsidRPr="00664307">
        <w:rPr>
          <w:sz w:val="28"/>
          <w:szCs w:val="28"/>
          <w:lang w:val="uk-UA"/>
        </w:rPr>
        <w:t>Технологічна та інформаційна освітня галузь в 4 класі реалізується через навчальний предмет « Дизайн і технології»-1 година, « Інформатика»-1 година.</w:t>
      </w:r>
    </w:p>
    <w:p w:rsidR="001119BD" w:rsidRPr="00664307" w:rsidRDefault="00F066D1" w:rsidP="00DC1218">
      <w:pPr>
        <w:jc w:val="both"/>
        <w:rPr>
          <w:sz w:val="28"/>
          <w:szCs w:val="28"/>
          <w:lang w:val="uk-UA"/>
        </w:rPr>
      </w:pPr>
      <w:r w:rsidRPr="00664307">
        <w:rPr>
          <w:sz w:val="28"/>
          <w:szCs w:val="28"/>
          <w:lang w:val="uk-UA"/>
        </w:rPr>
        <w:t>О</w:t>
      </w:r>
      <w:r w:rsidR="00A0766E" w:rsidRPr="00664307">
        <w:rPr>
          <w:sz w:val="28"/>
          <w:szCs w:val="28"/>
          <w:lang w:val="uk-UA"/>
        </w:rPr>
        <w:t>світня галузь «Мистецтво»  в 1-4</w:t>
      </w:r>
      <w:r w:rsidRPr="00664307">
        <w:rPr>
          <w:sz w:val="28"/>
          <w:szCs w:val="28"/>
          <w:lang w:val="uk-UA"/>
        </w:rPr>
        <w:t xml:space="preserve"> класі реалізується вивчення інтегрованого курсу « Мистецтво». </w:t>
      </w:r>
    </w:p>
    <w:p w:rsidR="00DC1218" w:rsidRPr="00664307" w:rsidRDefault="00DC1218" w:rsidP="00DC1218">
      <w:pPr>
        <w:jc w:val="both"/>
        <w:rPr>
          <w:sz w:val="28"/>
          <w:szCs w:val="28"/>
          <w:lang w:val="uk-UA"/>
        </w:rPr>
      </w:pPr>
      <w:r w:rsidRPr="00664307">
        <w:rPr>
          <w:sz w:val="28"/>
          <w:szCs w:val="28"/>
          <w:lang w:val="uk-UA"/>
        </w:rPr>
        <w:t>З предмету фізична культура в початковій школі1-4 класи  3-я година фізичної культури реалізується за рахунок предмету  «Хореографія» згідно Закону України «Про фізичну культуру і спорт».</w:t>
      </w:r>
    </w:p>
    <w:p w:rsidR="00274253" w:rsidRPr="00664307" w:rsidRDefault="00274253" w:rsidP="00274253">
      <w:pPr>
        <w:pStyle w:val="Style3"/>
        <w:widowControl/>
        <w:spacing w:before="29" w:line="240" w:lineRule="auto"/>
        <w:jc w:val="both"/>
        <w:rPr>
          <w:sz w:val="28"/>
          <w:szCs w:val="28"/>
          <w:lang w:val="uk-UA"/>
        </w:rPr>
      </w:pPr>
      <w:r w:rsidRPr="00664307">
        <w:rPr>
          <w:sz w:val="28"/>
          <w:szCs w:val="28"/>
          <w:lang w:val="uk-UA"/>
        </w:rPr>
        <w:t>У 1 класі за рахунок годин  варіативної складової навчального плану виділені години на вивчення інтегрованого предмету «Навчання грамоти» - 1 година.</w:t>
      </w:r>
    </w:p>
    <w:p w:rsidR="00274253" w:rsidRPr="00664307" w:rsidRDefault="00274253" w:rsidP="00274253">
      <w:pPr>
        <w:pStyle w:val="Style3"/>
        <w:widowControl/>
        <w:spacing w:before="29" w:line="240" w:lineRule="auto"/>
        <w:jc w:val="both"/>
        <w:rPr>
          <w:b/>
          <w:bCs/>
          <w:sz w:val="28"/>
          <w:szCs w:val="28"/>
          <w:lang w:val="uk-UA"/>
        </w:rPr>
      </w:pPr>
      <w:r w:rsidRPr="00664307">
        <w:rPr>
          <w:sz w:val="28"/>
          <w:szCs w:val="28"/>
          <w:lang w:val="uk-UA"/>
        </w:rPr>
        <w:lastRenderedPageBreak/>
        <w:t xml:space="preserve"> У 2</w:t>
      </w:r>
      <w:r w:rsidR="00A0766E" w:rsidRPr="00664307">
        <w:rPr>
          <w:sz w:val="28"/>
          <w:szCs w:val="28"/>
          <w:lang w:val="uk-UA"/>
        </w:rPr>
        <w:t>-4</w:t>
      </w:r>
      <w:r w:rsidRPr="00664307">
        <w:rPr>
          <w:sz w:val="28"/>
          <w:szCs w:val="28"/>
          <w:lang w:val="uk-UA"/>
        </w:rPr>
        <w:t xml:space="preserve"> класі за рахунок годин  варіативної складової навчального плану виділена година на організацію індивідуально – групових занять-1година.</w:t>
      </w:r>
    </w:p>
    <w:p w:rsidR="00E946D1" w:rsidRPr="002D7DE0" w:rsidRDefault="00AD143B" w:rsidP="00E946D1">
      <w:pPr>
        <w:spacing w:line="360" w:lineRule="auto"/>
        <w:ind w:left="284"/>
        <w:rPr>
          <w:b/>
          <w:sz w:val="28"/>
          <w:szCs w:val="28"/>
        </w:rPr>
      </w:pPr>
      <w:r w:rsidRPr="002D7DE0">
        <w:rPr>
          <w:b/>
          <w:sz w:val="28"/>
          <w:szCs w:val="28"/>
        </w:rPr>
        <w:t>4.2. ШКОЛА ІІ СТУПЕНЯ (БАЗОВА СЕРЕДНЯ ОСВІТА)</w:t>
      </w:r>
    </w:p>
    <w:p w:rsidR="0082414A" w:rsidRPr="002D7DE0" w:rsidRDefault="00E946D1" w:rsidP="00803F36">
      <w:pPr>
        <w:pStyle w:val="ab"/>
        <w:shd w:val="clear" w:color="auto" w:fill="FFFFFF"/>
        <w:spacing w:before="0" w:beforeAutospacing="0" w:after="0" w:afterAutospacing="0"/>
        <w:ind w:left="-539" w:right="-187"/>
        <w:jc w:val="both"/>
        <w:rPr>
          <w:sz w:val="28"/>
          <w:szCs w:val="28"/>
          <w:lang w:val="uk-UA"/>
        </w:rPr>
      </w:pPr>
      <w:r w:rsidRPr="002D7DE0">
        <w:rPr>
          <w:sz w:val="28"/>
          <w:szCs w:val="28"/>
          <w:lang w:val="uk-UA"/>
        </w:rPr>
        <w:t>Освітня програма Херсонської загальноосвітньої  школи І-ІІІ ступенів №32 Херсонської міської ради ІІ ступеня (базова середня освіта) на 20</w:t>
      </w:r>
      <w:r w:rsidR="00FC15AD" w:rsidRPr="002D7DE0">
        <w:rPr>
          <w:sz w:val="28"/>
          <w:szCs w:val="28"/>
          <w:lang w:val="uk-UA"/>
        </w:rPr>
        <w:t>2</w:t>
      </w:r>
      <w:r w:rsidR="0015485E">
        <w:rPr>
          <w:sz w:val="28"/>
          <w:szCs w:val="28"/>
          <w:lang w:val="uk-UA"/>
        </w:rPr>
        <w:t>1</w:t>
      </w:r>
      <w:r w:rsidRPr="002D7DE0">
        <w:rPr>
          <w:sz w:val="28"/>
          <w:szCs w:val="28"/>
          <w:lang w:val="uk-UA"/>
        </w:rPr>
        <w:t>-202</w:t>
      </w:r>
      <w:r w:rsidR="0015485E">
        <w:rPr>
          <w:sz w:val="28"/>
          <w:szCs w:val="28"/>
          <w:lang w:val="uk-UA"/>
        </w:rPr>
        <w:t>2</w:t>
      </w:r>
      <w:r w:rsidR="00B16914">
        <w:rPr>
          <w:sz w:val="28"/>
          <w:szCs w:val="28"/>
          <w:lang w:val="uk-UA"/>
        </w:rPr>
        <w:t xml:space="preserve">н.р. </w:t>
      </w:r>
      <w:r w:rsidRPr="002D7DE0">
        <w:rPr>
          <w:sz w:val="28"/>
          <w:szCs w:val="28"/>
          <w:lang w:val="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803F36" w:rsidRPr="002D7DE0">
        <w:rPr>
          <w:sz w:val="28"/>
          <w:szCs w:val="28"/>
          <w:lang w:val="uk-UA"/>
        </w:rPr>
        <w:t>Освітня програма складено</w:t>
      </w:r>
      <w:r w:rsidRPr="002D7DE0">
        <w:rPr>
          <w:sz w:val="28"/>
          <w:szCs w:val="28"/>
          <w:lang w:val="uk-UA"/>
        </w:rPr>
        <w:t>для 5-9 класах за Типовою освітньою програмою закладів загальної середньої освіти ІІ ступеня, затвердженою наказом МОН України від 20.04.2018 № 405 (таблиця 8,10)</w:t>
      </w:r>
      <w:r w:rsidR="00F51C75" w:rsidRPr="002D7DE0">
        <w:rPr>
          <w:sz w:val="28"/>
          <w:szCs w:val="28"/>
          <w:lang w:val="uk-UA"/>
        </w:rPr>
        <w:t>.</w:t>
      </w:r>
      <w:r w:rsidR="0082414A" w:rsidRPr="002D7DE0">
        <w:rPr>
          <w:sz w:val="28"/>
          <w:szCs w:val="28"/>
          <w:lang w:val="uk-UA"/>
        </w:rPr>
        <w:t xml:space="preserve"> На основі освітньої програми складено навчальний план, що конкретизує організацію освітнього процесу.(ДОДАТОК </w:t>
      </w:r>
      <w:r w:rsidR="00056991" w:rsidRPr="002D7DE0">
        <w:rPr>
          <w:sz w:val="28"/>
          <w:szCs w:val="28"/>
          <w:lang w:val="uk-UA"/>
        </w:rPr>
        <w:t>3</w:t>
      </w:r>
      <w:r w:rsidR="0082414A" w:rsidRPr="002D7DE0">
        <w:rPr>
          <w:sz w:val="28"/>
          <w:szCs w:val="28"/>
          <w:lang w:val="uk-UA"/>
        </w:rPr>
        <w:t>-</w:t>
      </w:r>
      <w:r w:rsidR="00056991" w:rsidRPr="002D7DE0">
        <w:rPr>
          <w:sz w:val="28"/>
          <w:szCs w:val="28"/>
          <w:lang w:val="uk-UA"/>
        </w:rPr>
        <w:t>7</w:t>
      </w:r>
      <w:r w:rsidR="0082414A" w:rsidRPr="002D7DE0">
        <w:rPr>
          <w:sz w:val="28"/>
          <w:szCs w:val="28"/>
          <w:lang w:val="uk-UA"/>
        </w:rPr>
        <w:t>)</w:t>
      </w:r>
    </w:p>
    <w:p w:rsidR="00DC1218" w:rsidRPr="002D7DE0" w:rsidRDefault="00DC1218" w:rsidP="00F51C75">
      <w:pPr>
        <w:pStyle w:val="ab"/>
        <w:shd w:val="clear" w:color="auto" w:fill="FFFFFF"/>
        <w:spacing w:before="0" w:beforeAutospacing="0" w:after="0" w:afterAutospacing="0" w:line="240" w:lineRule="atLeast"/>
        <w:ind w:left="-539" w:right="-187"/>
        <w:jc w:val="both"/>
        <w:rPr>
          <w:sz w:val="28"/>
          <w:szCs w:val="28"/>
          <w:lang w:val="uk-UA"/>
        </w:rPr>
      </w:pPr>
      <w:r w:rsidRPr="002D7DE0">
        <w:rPr>
          <w:sz w:val="28"/>
          <w:szCs w:val="28"/>
          <w:lang w:val="uk-UA"/>
        </w:rPr>
        <w:t>Освітня програма Херсонської загальноосвітньої  школи І-ІІІ ступенів №32 Херсонської міської ради передбачає реалізацію освітніх  галузей  Базового  навчального  плану  через  навчальні  предмети і курси. Вони  охоплюють  інваріантну  складову, сформовану  на  державному  рівні, та  варіативну  складову,  в  якій  передбачені  додаткові  години  на  предмети  та  курси  за  вибором, факультативні та індивідуальні  заняття. З метою забезпечення виконання Державного стандарту освіти забезпечено викладання навчальних предметів інваріантної складової у повному обсязі годин, що передбачені Типовою освітньою програмою закладів загальної освіти для кожного класу.При розподілі годин варіативної складової робочого навчального плану враховані інтереси, побажання та потреби учнів, батьків, а також можливості навчального закладу щодо навчально-методичного, матеріально-технічного та кадрового забезпечення.</w:t>
      </w:r>
    </w:p>
    <w:p w:rsidR="00DC1218" w:rsidRPr="002D7DE0" w:rsidRDefault="00DC1218" w:rsidP="00F51C75">
      <w:pPr>
        <w:jc w:val="both"/>
        <w:rPr>
          <w:sz w:val="28"/>
          <w:szCs w:val="28"/>
          <w:lang w:val="uk-UA"/>
        </w:rPr>
      </w:pPr>
      <w:r w:rsidRPr="002D7DE0">
        <w:rPr>
          <w:sz w:val="28"/>
          <w:szCs w:val="28"/>
          <w:lang w:val="uk-UA"/>
        </w:rPr>
        <w:t xml:space="preserve">Освітня програма школи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w:t>
      </w:r>
    </w:p>
    <w:p w:rsidR="00DC1218" w:rsidRPr="002D7DE0" w:rsidRDefault="00DC1218" w:rsidP="00F51C75">
      <w:pPr>
        <w:jc w:val="both"/>
        <w:rPr>
          <w:sz w:val="28"/>
          <w:szCs w:val="28"/>
          <w:lang w:val="uk-UA"/>
        </w:rPr>
      </w:pPr>
      <w:r w:rsidRPr="002D7DE0">
        <w:rPr>
          <w:sz w:val="28"/>
          <w:szCs w:val="28"/>
          <w:lang w:val="uk-UA"/>
        </w:rPr>
        <w:t xml:space="preserve">Освітня програма визначає: </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загальний обсяг навчального навантаження, тривалість і взаємозв’язки окремих предметів, факультативів, курсів за вибором тощо, який подано в рамках навчальних планів;</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 xml:space="preserve">очікувані результати навчання учнів подані в рамках кожної освітньої галузі згідно навчальних програм, які мають гриф «Затверджено Міністерством освіти і науки України; </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форми організації освітнього процесу та інструменти системи внутрішнього забезпечення якості освіти;</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 xml:space="preserve">вимоги до осіб, які можуть розпочати навчання за цією освітньою програмою. </w:t>
      </w:r>
    </w:p>
    <w:p w:rsidR="00DC1218" w:rsidRPr="002D7DE0" w:rsidRDefault="00DC1218" w:rsidP="00DC1218">
      <w:pPr>
        <w:ind w:firstLine="709"/>
        <w:jc w:val="both"/>
        <w:rPr>
          <w:sz w:val="28"/>
          <w:szCs w:val="28"/>
          <w:lang w:val="uk-UA"/>
        </w:rPr>
      </w:pPr>
      <w:r w:rsidRPr="002D7DE0">
        <w:rPr>
          <w:sz w:val="28"/>
          <w:szCs w:val="28"/>
          <w:lang w:val="uk-UA"/>
        </w:rPr>
        <w:t xml:space="preserve">Загальний обсяг навчального навантаження для учнів 5-9-х класів школи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w:t>
      </w:r>
      <w:r w:rsidRPr="002D7DE0">
        <w:rPr>
          <w:sz w:val="28"/>
          <w:szCs w:val="28"/>
          <w:lang w:val="uk-UA"/>
        </w:rPr>
        <w:lastRenderedPageBreak/>
        <w:t xml:space="preserve">навантаження на тиждень окреслено у навчальному плані школи (далі – навчальний план). </w:t>
      </w:r>
    </w:p>
    <w:p w:rsidR="002B56BB" w:rsidRPr="002D7DE0" w:rsidRDefault="002B56BB" w:rsidP="002B56BB">
      <w:pPr>
        <w:spacing w:line="240" w:lineRule="atLeast"/>
        <w:ind w:firstLine="709"/>
        <w:jc w:val="both"/>
        <w:rPr>
          <w:sz w:val="28"/>
          <w:szCs w:val="28"/>
          <w:lang w:val="uk-UA"/>
        </w:rPr>
      </w:pPr>
      <w:r w:rsidRPr="002D7DE0">
        <w:rPr>
          <w:sz w:val="28"/>
          <w:szCs w:val="28"/>
        </w:rPr>
        <w:t>В межах галузі «Суспільствознавство» в 5 класів</w:t>
      </w:r>
      <w:r w:rsidRPr="002D7DE0">
        <w:rPr>
          <w:sz w:val="28"/>
          <w:szCs w:val="28"/>
          <w:lang w:val="uk-UA"/>
        </w:rPr>
        <w:t>ивчається курс «Історія України. (Вступ до історії)», у 6 класі – інтегрований курс « Всесвітня історія. Історія України». Музичне мистецтво та образотворче мистецтво будуть викладатися окремими курсами.Відповідно до результатів письмового опитування батьків та учнів 5-9 класів середньої ланки школи запроваджується вивчення німецької мови як другої іноземної. У школі є відповідне кадрове та навчально-методичне забезпечення.</w:t>
      </w:r>
    </w:p>
    <w:p w:rsidR="002B56BB" w:rsidRPr="002D7DE0" w:rsidRDefault="002B56BB" w:rsidP="009F0892">
      <w:pPr>
        <w:ind w:firstLine="708"/>
        <w:jc w:val="both"/>
        <w:rPr>
          <w:sz w:val="28"/>
          <w:szCs w:val="28"/>
          <w:lang w:val="uk-UA"/>
        </w:rPr>
      </w:pPr>
      <w:r w:rsidRPr="002D7DE0">
        <w:rPr>
          <w:sz w:val="28"/>
          <w:szCs w:val="28"/>
          <w:lang w:val="uk-UA"/>
        </w:rPr>
        <w:t xml:space="preserve">З метою розширення можливостей </w:t>
      </w:r>
      <w:r w:rsidR="00453813" w:rsidRPr="002D7DE0">
        <w:rPr>
          <w:sz w:val="28"/>
          <w:szCs w:val="28"/>
          <w:lang w:val="uk-UA"/>
        </w:rPr>
        <w:t>учнів</w:t>
      </w:r>
      <w:r w:rsidRPr="002D7DE0">
        <w:rPr>
          <w:sz w:val="28"/>
          <w:szCs w:val="28"/>
          <w:lang w:val="uk-UA"/>
        </w:rPr>
        <w:t xml:space="preserve"> до здобуття загальноосвітньої профільної підготовки за їх освітніх інтересами, з урахуванням тестування учнів та у відповідності з кадровими, навчально-методичними, матеріально-технічними можливостями школи з 2006 року відповідно до бажань учнів, заяв батьків, рішення педагогічної ради школи </w:t>
      </w:r>
      <w:r w:rsidRPr="002D7DE0">
        <w:rPr>
          <w:rFonts w:eastAsia="Times New Roman"/>
          <w:sz w:val="28"/>
          <w:szCs w:val="28"/>
          <w:lang w:val="uk-UA" w:eastAsia="uk-UA"/>
        </w:rPr>
        <w:t>25.06.20</w:t>
      </w:r>
      <w:r w:rsidR="00664307">
        <w:rPr>
          <w:rFonts w:eastAsia="Times New Roman"/>
          <w:sz w:val="28"/>
          <w:szCs w:val="28"/>
          <w:lang w:val="uk-UA" w:eastAsia="uk-UA"/>
        </w:rPr>
        <w:t>21</w:t>
      </w:r>
      <w:r w:rsidRPr="002D7DE0">
        <w:rPr>
          <w:rFonts w:eastAsia="Times New Roman"/>
          <w:sz w:val="28"/>
          <w:szCs w:val="28"/>
          <w:lang w:val="uk-UA" w:eastAsia="uk-UA"/>
        </w:rPr>
        <w:t xml:space="preserve"> р. № 7</w:t>
      </w:r>
      <w:r w:rsidRPr="002D7DE0">
        <w:rPr>
          <w:sz w:val="28"/>
          <w:szCs w:val="28"/>
          <w:lang w:val="uk-UA"/>
        </w:rPr>
        <w:t>організовано  поглиблен</w:t>
      </w:r>
      <w:r w:rsidR="00FC15AD" w:rsidRPr="002D7DE0">
        <w:rPr>
          <w:sz w:val="28"/>
          <w:szCs w:val="28"/>
          <w:lang w:val="uk-UA"/>
        </w:rPr>
        <w:t>е вивчення української мови -(8</w:t>
      </w:r>
      <w:r w:rsidR="0015485E">
        <w:rPr>
          <w:sz w:val="28"/>
          <w:szCs w:val="28"/>
          <w:lang w:val="uk-UA"/>
        </w:rPr>
        <w:t>А</w:t>
      </w:r>
      <w:r w:rsidR="00B53EFD" w:rsidRPr="002D7DE0">
        <w:rPr>
          <w:sz w:val="28"/>
          <w:szCs w:val="28"/>
          <w:lang w:val="uk-UA"/>
        </w:rPr>
        <w:t>,</w:t>
      </w:r>
      <w:r w:rsidR="005322E8" w:rsidRPr="002D7DE0">
        <w:rPr>
          <w:sz w:val="28"/>
          <w:szCs w:val="28"/>
          <w:lang w:val="uk-UA"/>
        </w:rPr>
        <w:t>8Г,</w:t>
      </w:r>
      <w:r w:rsidR="0015485E">
        <w:rPr>
          <w:sz w:val="28"/>
          <w:szCs w:val="28"/>
          <w:lang w:val="uk-UA"/>
        </w:rPr>
        <w:t>9В</w:t>
      </w:r>
      <w:r w:rsidRPr="002D7DE0">
        <w:rPr>
          <w:sz w:val="28"/>
          <w:szCs w:val="28"/>
          <w:lang w:val="uk-UA"/>
        </w:rPr>
        <w:t>) та з 2007 року відкриті класи з поглибленим вивченням математики (</w:t>
      </w:r>
      <w:r w:rsidR="00343496">
        <w:rPr>
          <w:sz w:val="28"/>
          <w:szCs w:val="28"/>
          <w:lang w:val="uk-UA"/>
        </w:rPr>
        <w:t>8Б</w:t>
      </w:r>
      <w:r w:rsidR="00B53EFD" w:rsidRPr="002D7DE0">
        <w:rPr>
          <w:sz w:val="28"/>
          <w:szCs w:val="28"/>
          <w:lang w:val="uk-UA"/>
        </w:rPr>
        <w:t>,</w:t>
      </w:r>
      <w:r w:rsidR="00343496">
        <w:rPr>
          <w:sz w:val="28"/>
          <w:szCs w:val="28"/>
          <w:lang w:val="uk-UA"/>
        </w:rPr>
        <w:t>8В,9А,</w:t>
      </w:r>
      <w:r w:rsidRPr="002D7DE0">
        <w:rPr>
          <w:sz w:val="28"/>
          <w:szCs w:val="28"/>
          <w:lang w:val="uk-UA"/>
        </w:rPr>
        <w:t>9Б). 8</w:t>
      </w:r>
      <w:r w:rsidR="00343496">
        <w:rPr>
          <w:sz w:val="28"/>
          <w:szCs w:val="28"/>
          <w:lang w:val="uk-UA"/>
        </w:rPr>
        <w:t>А</w:t>
      </w:r>
      <w:r w:rsidR="005322E8" w:rsidRPr="002D7DE0">
        <w:rPr>
          <w:sz w:val="28"/>
          <w:szCs w:val="28"/>
          <w:lang w:val="uk-UA"/>
        </w:rPr>
        <w:t>,8Г</w:t>
      </w:r>
      <w:r w:rsidRPr="002D7DE0">
        <w:rPr>
          <w:sz w:val="28"/>
          <w:szCs w:val="28"/>
          <w:lang w:val="uk-UA"/>
        </w:rPr>
        <w:t xml:space="preserve"> - поглиблене вивчення української мови, за рахунок годин  інваріативної складової виділено 2,5 години на вивчення української мови, 1 година - спецкурсу </w:t>
      </w:r>
      <w:r w:rsidRPr="002D7DE0">
        <w:rPr>
          <w:rStyle w:val="FontStyle13"/>
          <w:noProof/>
          <w:sz w:val="28"/>
          <w:szCs w:val="28"/>
          <w:lang w:val="uk-UA" w:eastAsia="uk-UA"/>
        </w:rPr>
        <w:t>«</w:t>
      </w:r>
      <w:r w:rsidRPr="002D7DE0">
        <w:rPr>
          <w:sz w:val="28"/>
          <w:szCs w:val="28"/>
          <w:lang w:val="uk-UA"/>
        </w:rPr>
        <w:t>Практикум з п</w:t>
      </w:r>
      <w:r w:rsidR="00343496">
        <w:rPr>
          <w:sz w:val="28"/>
          <w:szCs w:val="28"/>
          <w:lang w:val="uk-UA"/>
        </w:rPr>
        <w:t>р</w:t>
      </w:r>
      <w:r w:rsidR="001B7C95">
        <w:rPr>
          <w:sz w:val="28"/>
          <w:szCs w:val="28"/>
          <w:lang w:val="uk-UA"/>
        </w:rPr>
        <w:t>авопису української мови». 9В</w:t>
      </w:r>
      <w:r w:rsidRPr="002D7DE0">
        <w:rPr>
          <w:sz w:val="28"/>
          <w:szCs w:val="28"/>
          <w:lang w:val="uk-UA"/>
        </w:rPr>
        <w:t xml:space="preserve"> - поглиблене вивчення української мови, за рахунок годин  варіативної складової виділено 2 години на вивчення української мови, спецкурс</w:t>
      </w:r>
      <w:r w:rsidRPr="002D7DE0">
        <w:rPr>
          <w:rStyle w:val="FontStyle13"/>
          <w:noProof/>
          <w:sz w:val="28"/>
          <w:szCs w:val="28"/>
          <w:lang w:val="uk-UA" w:eastAsia="uk-UA"/>
        </w:rPr>
        <w:t>«</w:t>
      </w:r>
      <w:r w:rsidRPr="002D7DE0">
        <w:rPr>
          <w:sz w:val="28"/>
          <w:szCs w:val="28"/>
          <w:lang w:val="uk-UA"/>
        </w:rPr>
        <w:t xml:space="preserve"> Практикум з правопису української мови</w:t>
      </w:r>
      <w:r w:rsidRPr="002D7DE0">
        <w:rPr>
          <w:rStyle w:val="FontStyle13"/>
          <w:noProof/>
          <w:sz w:val="28"/>
          <w:szCs w:val="28"/>
          <w:lang w:val="uk-UA" w:eastAsia="uk-UA"/>
        </w:rPr>
        <w:t>»</w:t>
      </w:r>
      <w:r w:rsidRPr="002D7DE0">
        <w:rPr>
          <w:sz w:val="28"/>
          <w:szCs w:val="28"/>
          <w:lang w:val="uk-UA"/>
        </w:rPr>
        <w:t xml:space="preserve"> - 1 година. 8</w:t>
      </w:r>
      <w:r w:rsidR="00343496">
        <w:rPr>
          <w:sz w:val="28"/>
          <w:szCs w:val="28"/>
          <w:lang w:val="uk-UA"/>
        </w:rPr>
        <w:t>Б,8В</w:t>
      </w:r>
      <w:r w:rsidRPr="002D7DE0">
        <w:rPr>
          <w:sz w:val="28"/>
          <w:szCs w:val="28"/>
          <w:lang w:val="uk-UA"/>
        </w:rPr>
        <w:t>- поглиблене вивчення математики, за рахунок годин  інваріативної складової виділено на алгебру -1 години, геометрію – 1,5 години, на вивчення спецкурсу «</w:t>
      </w:r>
      <w:r w:rsidRPr="002D7DE0">
        <w:rPr>
          <w:bCs/>
          <w:iCs/>
          <w:sz w:val="28"/>
          <w:szCs w:val="28"/>
          <w:lang w:val="uk-UA"/>
        </w:rPr>
        <w:t>Розв’язування задач з параметрами»</w:t>
      </w:r>
      <w:r w:rsidRPr="002D7DE0">
        <w:rPr>
          <w:sz w:val="28"/>
          <w:szCs w:val="28"/>
          <w:lang w:val="uk-UA"/>
        </w:rPr>
        <w:t xml:space="preserve"> - 1 година.</w:t>
      </w:r>
      <w:r w:rsidR="00343496">
        <w:rPr>
          <w:sz w:val="28"/>
          <w:szCs w:val="28"/>
          <w:lang w:val="uk-UA"/>
        </w:rPr>
        <w:t>9А,</w:t>
      </w:r>
      <w:r w:rsidRPr="002D7DE0">
        <w:rPr>
          <w:sz w:val="28"/>
          <w:szCs w:val="28"/>
          <w:lang w:val="uk-UA"/>
        </w:rPr>
        <w:t>9Б - поглиблене вивчення математики, за рахунок годин  варіативної складової виділено на алгебру -1 година, геометрію - 1 година, спецкурс «</w:t>
      </w:r>
      <w:r w:rsidRPr="002D7DE0">
        <w:rPr>
          <w:bCs/>
          <w:iCs/>
          <w:sz w:val="28"/>
          <w:szCs w:val="28"/>
          <w:lang w:val="uk-UA"/>
        </w:rPr>
        <w:t>Розв’язування задач з параметрами»</w:t>
      </w:r>
      <w:r w:rsidRPr="002D7DE0">
        <w:rPr>
          <w:sz w:val="28"/>
          <w:szCs w:val="28"/>
          <w:lang w:val="uk-UA"/>
        </w:rPr>
        <w:t xml:space="preserve"> - 1 година.</w:t>
      </w:r>
    </w:p>
    <w:p w:rsidR="002B56BB" w:rsidRPr="002D7DE0" w:rsidRDefault="002B56BB" w:rsidP="002B56BB">
      <w:pPr>
        <w:jc w:val="both"/>
        <w:rPr>
          <w:rFonts w:eastAsia="Times New Roman"/>
          <w:sz w:val="28"/>
          <w:szCs w:val="28"/>
          <w:lang w:val="uk-UA" w:eastAsia="uk-UA"/>
        </w:rPr>
      </w:pPr>
      <w:r w:rsidRPr="002D7DE0">
        <w:rPr>
          <w:rFonts w:eastAsia="Times New Roman"/>
          <w:sz w:val="28"/>
          <w:szCs w:val="28"/>
          <w:lang w:val="uk-UA" w:eastAsia="uk-UA"/>
        </w:rPr>
        <w:t>За рахунок годин  варіативної складової  заплановано  </w:t>
      </w:r>
      <w:r w:rsidRPr="002D7DE0">
        <w:rPr>
          <w:rFonts w:eastAsia="Times New Roman"/>
          <w:b/>
          <w:sz w:val="28"/>
          <w:szCs w:val="28"/>
          <w:lang w:val="uk-UA" w:eastAsia="uk-UA"/>
        </w:rPr>
        <w:t>спецкурси</w:t>
      </w:r>
      <w:r w:rsidRPr="002D7DE0">
        <w:rPr>
          <w:rFonts w:eastAsia="Times New Roman"/>
          <w:sz w:val="28"/>
          <w:szCs w:val="28"/>
          <w:lang w:val="uk-UA" w:eastAsia="uk-UA"/>
        </w:rPr>
        <w:t xml:space="preserve"> та </w:t>
      </w:r>
      <w:r w:rsidRPr="002D7DE0">
        <w:rPr>
          <w:rFonts w:eastAsia="Times New Roman"/>
          <w:b/>
          <w:bCs/>
          <w:sz w:val="28"/>
          <w:szCs w:val="28"/>
          <w:lang w:val="uk-UA" w:eastAsia="uk-UA"/>
        </w:rPr>
        <w:t>курси за вибором</w:t>
      </w:r>
      <w:r w:rsidRPr="002D7DE0">
        <w:rPr>
          <w:rFonts w:eastAsia="Times New Roman"/>
          <w:sz w:val="28"/>
          <w:szCs w:val="28"/>
          <w:lang w:val="uk-UA" w:eastAsia="uk-UA"/>
        </w:rPr>
        <w:t>:</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84"/>
        <w:gridCol w:w="233"/>
        <w:gridCol w:w="569"/>
        <w:gridCol w:w="281"/>
        <w:gridCol w:w="813"/>
        <w:gridCol w:w="463"/>
        <w:gridCol w:w="4536"/>
      </w:tblGrid>
      <w:tr w:rsidR="002B56BB" w:rsidRPr="002D7DE0" w:rsidTr="005E787E">
        <w:trPr>
          <w:trHeight w:val="546"/>
        </w:trPr>
        <w:tc>
          <w:tcPr>
            <w:tcW w:w="502" w:type="dxa"/>
            <w:vAlign w:val="center"/>
          </w:tcPr>
          <w:p w:rsidR="002B56BB" w:rsidRPr="002D7DE0" w:rsidRDefault="002B56BB" w:rsidP="009A35ED">
            <w:pPr>
              <w:jc w:val="both"/>
              <w:rPr>
                <w:sz w:val="28"/>
                <w:szCs w:val="28"/>
                <w:lang w:val="uk-UA"/>
              </w:rPr>
            </w:pPr>
            <w:r w:rsidRPr="002D7DE0">
              <w:rPr>
                <w:sz w:val="28"/>
                <w:szCs w:val="28"/>
                <w:lang w:val="uk-UA"/>
              </w:rPr>
              <w:t>№</w:t>
            </w:r>
          </w:p>
        </w:tc>
        <w:tc>
          <w:tcPr>
            <w:tcW w:w="2384" w:type="dxa"/>
            <w:vAlign w:val="center"/>
          </w:tcPr>
          <w:p w:rsidR="002B56BB" w:rsidRPr="002D7DE0" w:rsidRDefault="002B56BB" w:rsidP="009A35ED">
            <w:pPr>
              <w:jc w:val="both"/>
              <w:rPr>
                <w:sz w:val="28"/>
                <w:szCs w:val="28"/>
                <w:lang w:val="uk-UA"/>
              </w:rPr>
            </w:pPr>
            <w:r w:rsidRPr="002D7DE0">
              <w:rPr>
                <w:sz w:val="28"/>
                <w:szCs w:val="28"/>
                <w:lang w:val="uk-UA"/>
              </w:rPr>
              <w:t>Назва</w:t>
            </w:r>
          </w:p>
        </w:tc>
        <w:tc>
          <w:tcPr>
            <w:tcW w:w="802" w:type="dxa"/>
            <w:gridSpan w:val="2"/>
            <w:vAlign w:val="center"/>
          </w:tcPr>
          <w:p w:rsidR="002B56BB" w:rsidRPr="002D7DE0" w:rsidRDefault="002B56BB" w:rsidP="009A35ED">
            <w:pPr>
              <w:jc w:val="both"/>
              <w:rPr>
                <w:sz w:val="28"/>
                <w:szCs w:val="28"/>
                <w:lang w:val="uk-UA"/>
              </w:rPr>
            </w:pPr>
            <w:r w:rsidRPr="002D7DE0">
              <w:rPr>
                <w:sz w:val="28"/>
                <w:szCs w:val="28"/>
                <w:lang w:val="uk-UA"/>
              </w:rPr>
              <w:t>Клас</w:t>
            </w:r>
          </w:p>
        </w:tc>
        <w:tc>
          <w:tcPr>
            <w:tcW w:w="1094" w:type="dxa"/>
            <w:gridSpan w:val="2"/>
            <w:vAlign w:val="center"/>
          </w:tcPr>
          <w:p w:rsidR="002B56BB" w:rsidRPr="002D7DE0" w:rsidRDefault="002B56BB" w:rsidP="009A35ED">
            <w:pPr>
              <w:jc w:val="both"/>
              <w:rPr>
                <w:sz w:val="28"/>
                <w:szCs w:val="28"/>
                <w:lang w:val="uk-UA"/>
              </w:rPr>
            </w:pPr>
            <w:r w:rsidRPr="002D7DE0">
              <w:rPr>
                <w:sz w:val="28"/>
                <w:szCs w:val="28"/>
                <w:lang w:val="uk-UA"/>
              </w:rPr>
              <w:t>Кількість</w:t>
            </w:r>
          </w:p>
          <w:p w:rsidR="002B56BB" w:rsidRPr="002D7DE0" w:rsidRDefault="002B56BB" w:rsidP="009A35ED">
            <w:pPr>
              <w:jc w:val="both"/>
              <w:rPr>
                <w:sz w:val="28"/>
                <w:szCs w:val="28"/>
                <w:lang w:val="uk-UA"/>
              </w:rPr>
            </w:pPr>
            <w:r w:rsidRPr="002D7DE0">
              <w:rPr>
                <w:sz w:val="28"/>
                <w:szCs w:val="28"/>
                <w:lang w:val="uk-UA"/>
              </w:rPr>
              <w:t>годин</w:t>
            </w:r>
          </w:p>
        </w:tc>
        <w:tc>
          <w:tcPr>
            <w:tcW w:w="4999" w:type="dxa"/>
            <w:gridSpan w:val="2"/>
            <w:vAlign w:val="center"/>
          </w:tcPr>
          <w:p w:rsidR="002B56BB" w:rsidRPr="002D7DE0" w:rsidRDefault="002B56BB" w:rsidP="009A35ED">
            <w:pPr>
              <w:jc w:val="both"/>
              <w:rPr>
                <w:sz w:val="28"/>
                <w:szCs w:val="28"/>
                <w:lang w:val="uk-UA"/>
              </w:rPr>
            </w:pPr>
            <w:r w:rsidRPr="002D7DE0">
              <w:rPr>
                <w:sz w:val="28"/>
                <w:szCs w:val="28"/>
                <w:lang w:val="uk-UA"/>
              </w:rPr>
              <w:t>Програма, автори, видання,</w:t>
            </w:r>
          </w:p>
          <w:p w:rsidR="002B56BB" w:rsidRPr="002D7DE0" w:rsidRDefault="002B56BB" w:rsidP="009A35ED">
            <w:pPr>
              <w:jc w:val="both"/>
              <w:rPr>
                <w:sz w:val="28"/>
                <w:szCs w:val="28"/>
                <w:lang w:val="uk-UA"/>
              </w:rPr>
            </w:pPr>
            <w:r w:rsidRPr="002D7DE0">
              <w:rPr>
                <w:sz w:val="28"/>
                <w:szCs w:val="28"/>
                <w:lang w:val="uk-UA"/>
              </w:rPr>
              <w:t>рік видання</w:t>
            </w:r>
          </w:p>
        </w:tc>
      </w:tr>
      <w:tr w:rsidR="002B56BB" w:rsidRPr="002D7DE0" w:rsidTr="005E787E">
        <w:trPr>
          <w:trHeight w:val="273"/>
        </w:trPr>
        <w:tc>
          <w:tcPr>
            <w:tcW w:w="9781" w:type="dxa"/>
            <w:gridSpan w:val="8"/>
            <w:vAlign w:val="center"/>
          </w:tcPr>
          <w:p w:rsidR="002B56BB" w:rsidRPr="002D7DE0" w:rsidRDefault="002B56BB" w:rsidP="009A35ED">
            <w:pPr>
              <w:jc w:val="both"/>
              <w:rPr>
                <w:sz w:val="28"/>
                <w:szCs w:val="28"/>
                <w:lang w:val="uk-UA"/>
              </w:rPr>
            </w:pPr>
            <w:r w:rsidRPr="002D7DE0">
              <w:rPr>
                <w:b/>
                <w:bCs/>
                <w:sz w:val="28"/>
                <w:szCs w:val="28"/>
                <w:lang w:val="uk-UA"/>
              </w:rPr>
              <w:t xml:space="preserve">Вивчення спецкурсів: </w:t>
            </w:r>
          </w:p>
        </w:tc>
      </w:tr>
      <w:tr w:rsidR="002B56BB" w:rsidRPr="002D7DE0" w:rsidTr="005E787E">
        <w:trPr>
          <w:trHeight w:val="831"/>
        </w:trPr>
        <w:tc>
          <w:tcPr>
            <w:tcW w:w="502" w:type="dxa"/>
            <w:vAlign w:val="center"/>
          </w:tcPr>
          <w:p w:rsidR="002B56BB" w:rsidRPr="002D7DE0" w:rsidRDefault="002B56BB" w:rsidP="009A35ED">
            <w:pPr>
              <w:jc w:val="both"/>
              <w:rPr>
                <w:sz w:val="28"/>
                <w:szCs w:val="28"/>
                <w:lang w:val="uk-UA"/>
              </w:rPr>
            </w:pPr>
            <w:r w:rsidRPr="002D7DE0">
              <w:rPr>
                <w:sz w:val="28"/>
                <w:szCs w:val="28"/>
                <w:lang w:val="uk-UA"/>
              </w:rPr>
              <w:t>1</w:t>
            </w:r>
          </w:p>
        </w:tc>
        <w:tc>
          <w:tcPr>
            <w:tcW w:w="2384" w:type="dxa"/>
            <w:vAlign w:val="center"/>
          </w:tcPr>
          <w:p w:rsidR="002B56BB" w:rsidRPr="002D7DE0" w:rsidRDefault="002B56BB" w:rsidP="009A35ED">
            <w:pPr>
              <w:jc w:val="both"/>
              <w:rPr>
                <w:sz w:val="28"/>
                <w:szCs w:val="28"/>
                <w:lang w:val="uk-UA"/>
              </w:rPr>
            </w:pPr>
            <w:r w:rsidRPr="002D7DE0">
              <w:rPr>
                <w:sz w:val="28"/>
                <w:szCs w:val="28"/>
                <w:lang w:val="uk-UA"/>
              </w:rPr>
              <w:t>Логіка</w:t>
            </w:r>
          </w:p>
        </w:tc>
        <w:tc>
          <w:tcPr>
            <w:tcW w:w="802" w:type="dxa"/>
            <w:gridSpan w:val="2"/>
            <w:vAlign w:val="center"/>
          </w:tcPr>
          <w:p w:rsidR="002B56BB" w:rsidRPr="007F570D" w:rsidRDefault="002B56BB" w:rsidP="009A35ED">
            <w:pPr>
              <w:jc w:val="both"/>
              <w:rPr>
                <w:sz w:val="28"/>
                <w:szCs w:val="28"/>
                <w:lang w:val="uk-UA"/>
              </w:rPr>
            </w:pPr>
            <w:r w:rsidRPr="007F570D">
              <w:rPr>
                <w:sz w:val="28"/>
                <w:szCs w:val="28"/>
                <w:lang w:val="uk-UA"/>
              </w:rPr>
              <w:t>6-</w:t>
            </w:r>
            <w:r w:rsidR="003E1C0D" w:rsidRPr="007F570D">
              <w:rPr>
                <w:sz w:val="28"/>
                <w:szCs w:val="28"/>
                <w:lang w:val="uk-UA"/>
              </w:rPr>
              <w:t>Б</w:t>
            </w:r>
          </w:p>
          <w:p w:rsidR="002B56BB" w:rsidRPr="007F570D" w:rsidRDefault="002B56BB" w:rsidP="009A35ED">
            <w:pPr>
              <w:jc w:val="both"/>
              <w:rPr>
                <w:sz w:val="28"/>
                <w:szCs w:val="28"/>
                <w:lang w:val="uk-UA"/>
              </w:rPr>
            </w:pPr>
            <w:r w:rsidRPr="007F570D">
              <w:rPr>
                <w:sz w:val="28"/>
                <w:szCs w:val="28"/>
                <w:lang w:val="uk-UA"/>
              </w:rPr>
              <w:t>7-</w:t>
            </w:r>
            <w:r w:rsidR="0088085C" w:rsidRPr="007F570D">
              <w:rPr>
                <w:sz w:val="28"/>
                <w:szCs w:val="28"/>
                <w:lang w:val="uk-UA"/>
              </w:rPr>
              <w:t>Г</w:t>
            </w:r>
          </w:p>
          <w:p w:rsidR="002B56BB" w:rsidRPr="007F570D" w:rsidRDefault="002B56BB" w:rsidP="009A35ED">
            <w:pPr>
              <w:jc w:val="both"/>
              <w:rPr>
                <w:sz w:val="28"/>
                <w:szCs w:val="28"/>
                <w:lang w:val="uk-UA"/>
              </w:rPr>
            </w:pPr>
          </w:p>
        </w:tc>
        <w:tc>
          <w:tcPr>
            <w:tcW w:w="1094" w:type="dxa"/>
            <w:gridSpan w:val="2"/>
            <w:vAlign w:val="center"/>
          </w:tcPr>
          <w:p w:rsidR="002B56BB" w:rsidRPr="007F570D" w:rsidRDefault="002B56BB" w:rsidP="009A35ED">
            <w:pPr>
              <w:jc w:val="both"/>
              <w:rPr>
                <w:sz w:val="28"/>
                <w:szCs w:val="28"/>
                <w:lang w:val="uk-UA"/>
              </w:rPr>
            </w:pPr>
            <w:r w:rsidRPr="007F570D">
              <w:rPr>
                <w:sz w:val="28"/>
                <w:szCs w:val="28"/>
                <w:lang w:val="uk-UA"/>
              </w:rPr>
              <w:t>2</w:t>
            </w:r>
          </w:p>
          <w:p w:rsidR="002B56BB" w:rsidRPr="007F570D" w:rsidRDefault="002B56BB" w:rsidP="009A35ED">
            <w:pPr>
              <w:jc w:val="both"/>
              <w:rPr>
                <w:sz w:val="28"/>
                <w:szCs w:val="28"/>
                <w:lang w:val="uk-UA"/>
              </w:rPr>
            </w:pPr>
            <w:r w:rsidRPr="007F570D">
              <w:rPr>
                <w:sz w:val="28"/>
                <w:szCs w:val="28"/>
                <w:lang w:val="uk-UA"/>
              </w:rPr>
              <w:t>2</w:t>
            </w:r>
          </w:p>
          <w:p w:rsidR="002B56BB" w:rsidRPr="007F570D" w:rsidRDefault="002B56BB" w:rsidP="009A35ED">
            <w:pPr>
              <w:jc w:val="both"/>
              <w:rPr>
                <w:sz w:val="28"/>
                <w:szCs w:val="28"/>
                <w:lang w:val="uk-UA"/>
              </w:rPr>
            </w:pPr>
          </w:p>
        </w:tc>
        <w:tc>
          <w:tcPr>
            <w:tcW w:w="4999" w:type="dxa"/>
            <w:gridSpan w:val="2"/>
          </w:tcPr>
          <w:p w:rsidR="002B56BB" w:rsidRPr="007F570D" w:rsidRDefault="002B56BB" w:rsidP="009A35ED">
            <w:pPr>
              <w:jc w:val="both"/>
              <w:rPr>
                <w:sz w:val="28"/>
                <w:szCs w:val="28"/>
                <w:lang w:val="uk-UA"/>
              </w:rPr>
            </w:pPr>
            <w:r w:rsidRPr="007F570D">
              <w:rPr>
                <w:sz w:val="28"/>
                <w:szCs w:val="28"/>
                <w:lang w:val="uk-UA"/>
              </w:rPr>
              <w:t>Логіка. Програма факультативного курсу для учнів 5-9 класів. Авт. Буковська О.В., Васильєва Д.В.</w:t>
            </w:r>
          </w:p>
        </w:tc>
      </w:tr>
      <w:tr w:rsidR="002B56BB" w:rsidRPr="002D7DE0" w:rsidTr="005E787E">
        <w:trPr>
          <w:trHeight w:val="1389"/>
        </w:trPr>
        <w:tc>
          <w:tcPr>
            <w:tcW w:w="502" w:type="dxa"/>
            <w:vAlign w:val="center"/>
          </w:tcPr>
          <w:p w:rsidR="002B56BB" w:rsidRPr="002D7DE0" w:rsidRDefault="002B56BB" w:rsidP="009A35ED">
            <w:pPr>
              <w:jc w:val="both"/>
              <w:rPr>
                <w:sz w:val="28"/>
                <w:szCs w:val="28"/>
                <w:lang w:val="uk-UA"/>
              </w:rPr>
            </w:pPr>
            <w:r w:rsidRPr="002D7DE0">
              <w:rPr>
                <w:sz w:val="28"/>
                <w:szCs w:val="28"/>
                <w:lang w:val="uk-UA"/>
              </w:rPr>
              <w:t>2</w:t>
            </w:r>
          </w:p>
        </w:tc>
        <w:tc>
          <w:tcPr>
            <w:tcW w:w="2384" w:type="dxa"/>
            <w:vAlign w:val="center"/>
          </w:tcPr>
          <w:p w:rsidR="002B56BB" w:rsidRPr="002D7DE0" w:rsidRDefault="002B56BB" w:rsidP="009A35ED">
            <w:pPr>
              <w:jc w:val="both"/>
              <w:rPr>
                <w:sz w:val="28"/>
                <w:szCs w:val="28"/>
                <w:lang w:val="uk-UA"/>
              </w:rPr>
            </w:pPr>
            <w:r w:rsidRPr="002D7DE0">
              <w:rPr>
                <w:sz w:val="28"/>
                <w:szCs w:val="28"/>
                <w:lang w:val="uk-UA"/>
              </w:rPr>
              <w:t>Практикум з правопису української мови</w:t>
            </w:r>
            <w:r w:rsidRPr="002D7DE0">
              <w:rPr>
                <w:rStyle w:val="FontStyle13"/>
                <w:noProof/>
                <w:sz w:val="28"/>
                <w:szCs w:val="28"/>
                <w:lang w:val="uk-UA" w:eastAsia="uk-UA"/>
              </w:rPr>
              <w:t>.</w:t>
            </w:r>
          </w:p>
        </w:tc>
        <w:tc>
          <w:tcPr>
            <w:tcW w:w="802" w:type="dxa"/>
            <w:gridSpan w:val="2"/>
            <w:vAlign w:val="center"/>
          </w:tcPr>
          <w:p w:rsidR="002B56BB" w:rsidRPr="002D7DE0" w:rsidRDefault="002B56BB" w:rsidP="009A35ED">
            <w:pPr>
              <w:jc w:val="both"/>
              <w:rPr>
                <w:sz w:val="28"/>
                <w:szCs w:val="28"/>
                <w:lang w:val="uk-UA"/>
              </w:rPr>
            </w:pPr>
            <w:r w:rsidRPr="002D7DE0">
              <w:rPr>
                <w:sz w:val="28"/>
                <w:szCs w:val="28"/>
                <w:lang w:val="uk-UA"/>
              </w:rPr>
              <w:t>8</w:t>
            </w:r>
            <w:r w:rsidR="008412CA">
              <w:rPr>
                <w:sz w:val="28"/>
                <w:szCs w:val="28"/>
                <w:lang w:val="uk-UA"/>
              </w:rPr>
              <w:t>А</w:t>
            </w:r>
          </w:p>
          <w:p w:rsidR="00163993" w:rsidRPr="002D7DE0" w:rsidRDefault="00163993" w:rsidP="009A35ED">
            <w:pPr>
              <w:jc w:val="both"/>
              <w:rPr>
                <w:sz w:val="28"/>
                <w:szCs w:val="28"/>
                <w:lang w:val="uk-UA"/>
              </w:rPr>
            </w:pPr>
            <w:r w:rsidRPr="002D7DE0">
              <w:rPr>
                <w:sz w:val="28"/>
                <w:szCs w:val="28"/>
                <w:lang w:val="uk-UA"/>
              </w:rPr>
              <w:t>8Г</w:t>
            </w:r>
          </w:p>
          <w:p w:rsidR="002B56BB" w:rsidRDefault="002B56BB" w:rsidP="0088085C">
            <w:pPr>
              <w:jc w:val="both"/>
              <w:rPr>
                <w:sz w:val="28"/>
                <w:szCs w:val="28"/>
                <w:lang w:val="uk-UA"/>
              </w:rPr>
            </w:pPr>
            <w:r w:rsidRPr="002D7DE0">
              <w:rPr>
                <w:sz w:val="28"/>
                <w:szCs w:val="28"/>
                <w:lang w:val="uk-UA"/>
              </w:rPr>
              <w:t>9А</w:t>
            </w:r>
          </w:p>
          <w:p w:rsidR="008412CA" w:rsidRDefault="008412CA" w:rsidP="0088085C">
            <w:pPr>
              <w:jc w:val="both"/>
              <w:rPr>
                <w:sz w:val="28"/>
                <w:szCs w:val="28"/>
                <w:lang w:val="uk-UA"/>
              </w:rPr>
            </w:pPr>
            <w:r>
              <w:rPr>
                <w:sz w:val="28"/>
                <w:szCs w:val="28"/>
                <w:lang w:val="uk-UA"/>
              </w:rPr>
              <w:t>9В</w:t>
            </w:r>
          </w:p>
          <w:p w:rsidR="008412CA" w:rsidRPr="002D7DE0" w:rsidRDefault="008412CA" w:rsidP="0088085C">
            <w:pPr>
              <w:jc w:val="both"/>
              <w:rPr>
                <w:sz w:val="28"/>
                <w:szCs w:val="28"/>
                <w:lang w:val="uk-UA"/>
              </w:rPr>
            </w:pPr>
          </w:p>
        </w:tc>
        <w:tc>
          <w:tcPr>
            <w:tcW w:w="1094" w:type="dxa"/>
            <w:gridSpan w:val="2"/>
            <w:vAlign w:val="center"/>
          </w:tcPr>
          <w:p w:rsidR="002B56BB" w:rsidRPr="002D7DE0" w:rsidRDefault="002B56BB" w:rsidP="009A35ED">
            <w:pPr>
              <w:jc w:val="both"/>
              <w:rPr>
                <w:sz w:val="28"/>
                <w:szCs w:val="28"/>
                <w:lang w:val="uk-UA"/>
              </w:rPr>
            </w:pPr>
            <w:r w:rsidRPr="002D7DE0">
              <w:rPr>
                <w:sz w:val="28"/>
                <w:szCs w:val="28"/>
                <w:lang w:val="uk-UA"/>
              </w:rPr>
              <w:t>1</w:t>
            </w:r>
          </w:p>
          <w:p w:rsidR="00163993" w:rsidRPr="002D7DE0" w:rsidRDefault="00163993" w:rsidP="009A35ED">
            <w:pPr>
              <w:jc w:val="both"/>
              <w:rPr>
                <w:sz w:val="28"/>
                <w:szCs w:val="28"/>
                <w:lang w:val="uk-UA"/>
              </w:rPr>
            </w:pPr>
            <w:r w:rsidRPr="002D7DE0">
              <w:rPr>
                <w:sz w:val="28"/>
                <w:szCs w:val="28"/>
                <w:lang w:val="uk-UA"/>
              </w:rPr>
              <w:t>1</w:t>
            </w:r>
          </w:p>
          <w:p w:rsidR="002B56BB" w:rsidRDefault="002B56BB" w:rsidP="009A35ED">
            <w:pPr>
              <w:jc w:val="both"/>
              <w:rPr>
                <w:sz w:val="28"/>
                <w:szCs w:val="28"/>
                <w:lang w:val="uk-UA"/>
              </w:rPr>
            </w:pPr>
            <w:r w:rsidRPr="002D7DE0">
              <w:rPr>
                <w:sz w:val="28"/>
                <w:szCs w:val="28"/>
                <w:lang w:val="uk-UA"/>
              </w:rPr>
              <w:t>1</w:t>
            </w:r>
          </w:p>
          <w:p w:rsidR="008412CA" w:rsidRPr="002D7DE0" w:rsidRDefault="008412CA" w:rsidP="009A35ED">
            <w:pPr>
              <w:jc w:val="both"/>
              <w:rPr>
                <w:sz w:val="28"/>
                <w:szCs w:val="28"/>
                <w:lang w:val="uk-UA"/>
              </w:rPr>
            </w:pPr>
            <w:r>
              <w:rPr>
                <w:sz w:val="28"/>
                <w:szCs w:val="28"/>
                <w:lang w:val="uk-UA"/>
              </w:rPr>
              <w:t>1</w:t>
            </w:r>
          </w:p>
        </w:tc>
        <w:tc>
          <w:tcPr>
            <w:tcW w:w="4999" w:type="dxa"/>
            <w:gridSpan w:val="2"/>
            <w:vAlign w:val="center"/>
          </w:tcPr>
          <w:p w:rsidR="002B56BB" w:rsidRPr="002D7DE0" w:rsidRDefault="002B56BB" w:rsidP="009A35ED">
            <w:pPr>
              <w:jc w:val="both"/>
              <w:rPr>
                <w:sz w:val="28"/>
                <w:szCs w:val="28"/>
                <w:lang w:val="uk-UA"/>
              </w:rPr>
            </w:pPr>
            <w:r w:rsidRPr="002D7DE0">
              <w:rPr>
                <w:sz w:val="28"/>
                <w:szCs w:val="28"/>
                <w:lang w:val="uk-UA"/>
              </w:rPr>
              <w:t>Програми курсів за вибором і факультативів з української мови. 8-11 класи / За заг. ред. К.В.Таранік-Ткачук. – К. : Грамота, 2011. – 272с.</w:t>
            </w:r>
          </w:p>
        </w:tc>
      </w:tr>
      <w:tr w:rsidR="002B56BB" w:rsidRPr="002D7DE0" w:rsidTr="005E787E">
        <w:trPr>
          <w:trHeight w:val="1651"/>
        </w:trPr>
        <w:tc>
          <w:tcPr>
            <w:tcW w:w="502" w:type="dxa"/>
            <w:vAlign w:val="center"/>
          </w:tcPr>
          <w:p w:rsidR="002B56BB" w:rsidRPr="002D7DE0" w:rsidRDefault="002B56BB" w:rsidP="009A35ED">
            <w:pPr>
              <w:jc w:val="both"/>
              <w:rPr>
                <w:sz w:val="28"/>
                <w:szCs w:val="28"/>
                <w:lang w:val="uk-UA"/>
              </w:rPr>
            </w:pPr>
            <w:r w:rsidRPr="002D7DE0">
              <w:rPr>
                <w:sz w:val="28"/>
                <w:szCs w:val="28"/>
                <w:lang w:val="uk-UA"/>
              </w:rPr>
              <w:lastRenderedPageBreak/>
              <w:t>3</w:t>
            </w:r>
          </w:p>
        </w:tc>
        <w:tc>
          <w:tcPr>
            <w:tcW w:w="2384" w:type="dxa"/>
            <w:vAlign w:val="center"/>
          </w:tcPr>
          <w:p w:rsidR="002B56BB" w:rsidRPr="002D7DE0" w:rsidRDefault="002B56BB" w:rsidP="009A35ED">
            <w:pPr>
              <w:jc w:val="both"/>
              <w:rPr>
                <w:sz w:val="28"/>
                <w:szCs w:val="28"/>
                <w:lang w:val="uk-UA"/>
              </w:rPr>
            </w:pPr>
            <w:r w:rsidRPr="002D7DE0">
              <w:rPr>
                <w:bCs/>
                <w:iCs/>
                <w:sz w:val="28"/>
                <w:szCs w:val="28"/>
                <w:lang w:val="uk-UA"/>
              </w:rPr>
              <w:t>Розв’язування задач з параметрами</w:t>
            </w:r>
          </w:p>
        </w:tc>
        <w:tc>
          <w:tcPr>
            <w:tcW w:w="802" w:type="dxa"/>
            <w:gridSpan w:val="2"/>
            <w:vAlign w:val="center"/>
          </w:tcPr>
          <w:p w:rsidR="002B56BB" w:rsidRDefault="006753FA" w:rsidP="009A35ED">
            <w:pPr>
              <w:jc w:val="both"/>
              <w:rPr>
                <w:sz w:val="28"/>
                <w:szCs w:val="28"/>
                <w:lang w:val="uk-UA"/>
              </w:rPr>
            </w:pPr>
            <w:r>
              <w:rPr>
                <w:sz w:val="28"/>
                <w:szCs w:val="28"/>
                <w:lang w:val="uk-UA"/>
              </w:rPr>
              <w:t>8Б</w:t>
            </w:r>
          </w:p>
          <w:p w:rsidR="006753FA" w:rsidRPr="002D7DE0" w:rsidRDefault="006753FA" w:rsidP="009A35ED">
            <w:pPr>
              <w:jc w:val="both"/>
              <w:rPr>
                <w:sz w:val="28"/>
                <w:szCs w:val="28"/>
                <w:lang w:val="uk-UA"/>
              </w:rPr>
            </w:pPr>
            <w:r>
              <w:rPr>
                <w:sz w:val="28"/>
                <w:szCs w:val="28"/>
                <w:lang w:val="uk-UA"/>
              </w:rPr>
              <w:t>8В</w:t>
            </w:r>
          </w:p>
          <w:p w:rsidR="0088085C" w:rsidRPr="002D7DE0" w:rsidRDefault="006753FA" w:rsidP="009A35ED">
            <w:pPr>
              <w:jc w:val="both"/>
              <w:rPr>
                <w:sz w:val="28"/>
                <w:szCs w:val="28"/>
                <w:lang w:val="uk-UA"/>
              </w:rPr>
            </w:pPr>
            <w:r>
              <w:rPr>
                <w:sz w:val="28"/>
                <w:szCs w:val="28"/>
                <w:lang w:val="uk-UA"/>
              </w:rPr>
              <w:t>9А</w:t>
            </w:r>
          </w:p>
          <w:p w:rsidR="002B56BB" w:rsidRPr="002D7DE0" w:rsidRDefault="002B56BB" w:rsidP="009A35ED">
            <w:pPr>
              <w:jc w:val="both"/>
              <w:rPr>
                <w:sz w:val="28"/>
                <w:szCs w:val="28"/>
                <w:lang w:val="uk-UA"/>
              </w:rPr>
            </w:pPr>
            <w:r w:rsidRPr="002D7DE0">
              <w:rPr>
                <w:sz w:val="28"/>
                <w:szCs w:val="28"/>
                <w:lang w:val="uk-UA"/>
              </w:rPr>
              <w:t>9Б</w:t>
            </w:r>
          </w:p>
        </w:tc>
        <w:tc>
          <w:tcPr>
            <w:tcW w:w="1094" w:type="dxa"/>
            <w:gridSpan w:val="2"/>
            <w:vAlign w:val="center"/>
          </w:tcPr>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p w:rsidR="0088085C" w:rsidRDefault="0088085C" w:rsidP="009A35ED">
            <w:pPr>
              <w:jc w:val="both"/>
              <w:rPr>
                <w:sz w:val="28"/>
                <w:szCs w:val="28"/>
                <w:lang w:val="uk-UA"/>
              </w:rPr>
            </w:pPr>
            <w:r w:rsidRPr="002D7DE0">
              <w:rPr>
                <w:sz w:val="28"/>
                <w:szCs w:val="28"/>
                <w:lang w:val="uk-UA"/>
              </w:rPr>
              <w:t>1</w:t>
            </w:r>
          </w:p>
          <w:p w:rsidR="006753FA" w:rsidRPr="002D7DE0" w:rsidRDefault="006753FA" w:rsidP="009A35ED">
            <w:pPr>
              <w:jc w:val="both"/>
              <w:rPr>
                <w:sz w:val="28"/>
                <w:szCs w:val="28"/>
                <w:lang w:val="uk-UA"/>
              </w:rPr>
            </w:pPr>
            <w:r>
              <w:rPr>
                <w:sz w:val="28"/>
                <w:szCs w:val="28"/>
                <w:lang w:val="uk-UA"/>
              </w:rPr>
              <w:t>1</w:t>
            </w:r>
          </w:p>
          <w:p w:rsidR="002B56BB" w:rsidRPr="002D7DE0" w:rsidRDefault="002B56BB" w:rsidP="009A35ED">
            <w:pPr>
              <w:jc w:val="both"/>
              <w:rPr>
                <w:sz w:val="28"/>
                <w:szCs w:val="28"/>
                <w:lang w:val="uk-UA"/>
              </w:rPr>
            </w:pPr>
          </w:p>
        </w:tc>
        <w:tc>
          <w:tcPr>
            <w:tcW w:w="4999" w:type="dxa"/>
            <w:gridSpan w:val="2"/>
            <w:vAlign w:val="center"/>
          </w:tcPr>
          <w:p w:rsidR="002B56BB" w:rsidRPr="002D7DE0" w:rsidRDefault="002B56BB" w:rsidP="009A35ED">
            <w:pPr>
              <w:jc w:val="both"/>
              <w:rPr>
                <w:sz w:val="28"/>
                <w:szCs w:val="28"/>
                <w:lang w:val="uk-UA"/>
              </w:rPr>
            </w:pPr>
            <w:r w:rsidRPr="002D7DE0">
              <w:rPr>
                <w:sz w:val="28"/>
                <w:szCs w:val="28"/>
                <w:lang w:val="uk-UA"/>
              </w:rPr>
              <w:t>Збірник програм з математики для допрофільної підготовки та   (у двох частинах). – Ч.І. До</w:t>
            </w:r>
            <w:r w:rsidRPr="002D7DE0">
              <w:rPr>
                <w:sz w:val="28"/>
                <w:szCs w:val="28"/>
                <w:lang w:val="uk-UA"/>
              </w:rPr>
              <w:softHyphen/>
              <w:t>профільна підготовка / Упор. Н.С. Про</w:t>
            </w:r>
            <w:r w:rsidRPr="002D7DE0">
              <w:rPr>
                <w:sz w:val="28"/>
                <w:szCs w:val="28"/>
                <w:lang w:val="uk-UA"/>
              </w:rPr>
              <w:softHyphen/>
              <w:t xml:space="preserve">копенко, О.П.Вашуленко, О.В.Єргіна. – Х.: Вид-во "Ранок", 2011. – С.161-170. </w:t>
            </w:r>
          </w:p>
        </w:tc>
      </w:tr>
      <w:tr w:rsidR="00DF36CD" w:rsidRPr="00C07DA0" w:rsidTr="005E787E">
        <w:trPr>
          <w:trHeight w:val="1651"/>
        </w:trPr>
        <w:tc>
          <w:tcPr>
            <w:tcW w:w="502" w:type="dxa"/>
            <w:vAlign w:val="center"/>
          </w:tcPr>
          <w:p w:rsidR="00DF36CD" w:rsidRPr="002D7DE0" w:rsidRDefault="00DF36CD" w:rsidP="009A35ED">
            <w:pPr>
              <w:jc w:val="both"/>
              <w:rPr>
                <w:sz w:val="28"/>
                <w:szCs w:val="28"/>
                <w:lang w:val="uk-UA"/>
              </w:rPr>
            </w:pPr>
            <w:r>
              <w:rPr>
                <w:sz w:val="28"/>
                <w:szCs w:val="28"/>
                <w:lang w:val="uk-UA"/>
              </w:rPr>
              <w:t>4</w:t>
            </w:r>
          </w:p>
        </w:tc>
        <w:tc>
          <w:tcPr>
            <w:tcW w:w="2384" w:type="dxa"/>
            <w:vAlign w:val="center"/>
          </w:tcPr>
          <w:p w:rsidR="00DF36CD" w:rsidRPr="001B7C95" w:rsidRDefault="00DF36CD" w:rsidP="00C42318">
            <w:pPr>
              <w:jc w:val="both"/>
              <w:rPr>
                <w:sz w:val="28"/>
                <w:szCs w:val="28"/>
                <w:lang w:val="uk-UA"/>
              </w:rPr>
            </w:pPr>
            <w:r w:rsidRPr="001B7C95">
              <w:rPr>
                <w:sz w:val="28"/>
                <w:szCs w:val="28"/>
                <w:lang w:val="uk-UA"/>
              </w:rPr>
              <w:t>Фінансова грамотність</w:t>
            </w:r>
          </w:p>
        </w:tc>
        <w:tc>
          <w:tcPr>
            <w:tcW w:w="802" w:type="dxa"/>
            <w:gridSpan w:val="2"/>
            <w:vAlign w:val="center"/>
          </w:tcPr>
          <w:p w:rsidR="00DF36CD" w:rsidRDefault="00DF36CD" w:rsidP="00C42318">
            <w:pPr>
              <w:jc w:val="both"/>
              <w:rPr>
                <w:sz w:val="28"/>
                <w:szCs w:val="28"/>
                <w:lang w:val="uk-UA"/>
              </w:rPr>
            </w:pPr>
            <w:r>
              <w:rPr>
                <w:sz w:val="28"/>
                <w:szCs w:val="28"/>
                <w:lang w:val="uk-UA"/>
              </w:rPr>
              <w:t>6А</w:t>
            </w:r>
          </w:p>
          <w:p w:rsidR="00DF36CD" w:rsidRPr="002D7DE0" w:rsidRDefault="00DF36CD" w:rsidP="00C42318">
            <w:pPr>
              <w:jc w:val="both"/>
              <w:rPr>
                <w:sz w:val="28"/>
                <w:szCs w:val="28"/>
                <w:lang w:val="uk-UA"/>
              </w:rPr>
            </w:pPr>
            <w:r>
              <w:rPr>
                <w:sz w:val="28"/>
                <w:szCs w:val="28"/>
                <w:lang w:val="uk-UA"/>
              </w:rPr>
              <w:t>7Б</w:t>
            </w:r>
          </w:p>
        </w:tc>
        <w:tc>
          <w:tcPr>
            <w:tcW w:w="1094" w:type="dxa"/>
            <w:gridSpan w:val="2"/>
            <w:vAlign w:val="center"/>
          </w:tcPr>
          <w:p w:rsidR="00DF36CD" w:rsidRDefault="00DF36CD" w:rsidP="00C42318">
            <w:pPr>
              <w:jc w:val="both"/>
              <w:rPr>
                <w:sz w:val="28"/>
                <w:szCs w:val="28"/>
                <w:lang w:val="uk-UA"/>
              </w:rPr>
            </w:pPr>
            <w:r>
              <w:rPr>
                <w:sz w:val="28"/>
                <w:szCs w:val="28"/>
                <w:lang w:val="uk-UA"/>
              </w:rPr>
              <w:t>1</w:t>
            </w:r>
          </w:p>
          <w:p w:rsidR="00DF36CD" w:rsidRPr="002D7DE0" w:rsidRDefault="00DF36CD" w:rsidP="00C42318">
            <w:pPr>
              <w:jc w:val="both"/>
              <w:rPr>
                <w:sz w:val="28"/>
                <w:szCs w:val="28"/>
                <w:lang w:val="uk-UA"/>
              </w:rPr>
            </w:pPr>
            <w:r>
              <w:rPr>
                <w:sz w:val="28"/>
                <w:szCs w:val="28"/>
                <w:lang w:val="uk-UA"/>
              </w:rPr>
              <w:t>1</w:t>
            </w:r>
          </w:p>
        </w:tc>
        <w:tc>
          <w:tcPr>
            <w:tcW w:w="4999" w:type="dxa"/>
            <w:gridSpan w:val="2"/>
            <w:vAlign w:val="center"/>
          </w:tcPr>
          <w:p w:rsidR="00C07DA0" w:rsidRPr="00C07DA0" w:rsidRDefault="006D3F18" w:rsidP="00C07DA0">
            <w:pPr>
              <w:pStyle w:val="ab"/>
              <w:shd w:val="clear" w:color="auto" w:fill="FFFFFF"/>
              <w:spacing w:before="0" w:beforeAutospacing="0" w:after="0" w:afterAutospacing="0"/>
              <w:textAlignment w:val="baseline"/>
              <w:rPr>
                <w:sz w:val="28"/>
                <w:szCs w:val="28"/>
                <w:lang w:val="uk-UA" w:eastAsia="uk-UA"/>
              </w:rPr>
            </w:pPr>
            <w:hyperlink r:id="rId13" w:tgtFrame="_blank" w:history="1">
              <w:r w:rsidR="00C07DA0" w:rsidRPr="00C07DA0">
                <w:rPr>
                  <w:rStyle w:val="af3"/>
                  <w:rFonts w:ascii="inherit" w:hAnsi="inherit"/>
                  <w:color w:val="auto"/>
                  <w:sz w:val="28"/>
                  <w:szCs w:val="28"/>
                  <w:u w:val="none"/>
                  <w:bdr w:val="none" w:sz="0" w:space="0" w:color="auto" w:frame="1"/>
                </w:rPr>
                <w:t>«Фінансово-грамотний споживач» для учнів  6 класу (лист Інституту інноваційних технологій і змісту освіти від 29.05.2015 № 14.1/12-Г-329).</w:t>
              </w:r>
            </w:hyperlink>
          </w:p>
          <w:p w:rsidR="00C07DA0" w:rsidRPr="00C07DA0" w:rsidRDefault="006D3F18" w:rsidP="00C07DA0">
            <w:pPr>
              <w:pStyle w:val="ab"/>
              <w:shd w:val="clear" w:color="auto" w:fill="FFFFFF"/>
              <w:spacing w:before="0" w:beforeAutospacing="0" w:after="0" w:afterAutospacing="0"/>
              <w:textAlignment w:val="baseline"/>
              <w:rPr>
                <w:sz w:val="28"/>
                <w:szCs w:val="28"/>
              </w:rPr>
            </w:pPr>
            <w:hyperlink r:id="rId14" w:tgtFrame="_blank" w:history="1">
              <w:r w:rsidR="00C07DA0" w:rsidRPr="00C07DA0">
                <w:rPr>
                  <w:rStyle w:val="af3"/>
                  <w:rFonts w:ascii="inherit" w:hAnsi="inherit"/>
                  <w:color w:val="auto"/>
                  <w:sz w:val="28"/>
                  <w:szCs w:val="28"/>
                  <w:u w:val="none"/>
                  <w:bdr w:val="none" w:sz="0" w:space="0" w:color="auto" w:frame="1"/>
                </w:rPr>
                <w:t>«Фінансова культура» для учнів  7 класу (лист Інституту інноваційних технологій і змісту освіти від 29.05.2015 № 14.1/12-Г-330).</w:t>
              </w:r>
            </w:hyperlink>
          </w:p>
          <w:p w:rsidR="00DF36CD" w:rsidRPr="00C07DA0" w:rsidRDefault="00DF36CD" w:rsidP="009A35ED">
            <w:pPr>
              <w:jc w:val="both"/>
              <w:rPr>
                <w:sz w:val="28"/>
                <w:szCs w:val="28"/>
              </w:rPr>
            </w:pPr>
          </w:p>
        </w:tc>
      </w:tr>
      <w:tr w:rsidR="00DF36CD" w:rsidRPr="002D7DE0" w:rsidTr="005E787E">
        <w:trPr>
          <w:trHeight w:val="831"/>
        </w:trPr>
        <w:tc>
          <w:tcPr>
            <w:tcW w:w="9781" w:type="dxa"/>
            <w:gridSpan w:val="8"/>
            <w:vAlign w:val="center"/>
          </w:tcPr>
          <w:p w:rsidR="00DF36CD" w:rsidRPr="002D7DE0" w:rsidRDefault="00DF36CD" w:rsidP="009A35ED">
            <w:pPr>
              <w:jc w:val="both"/>
              <w:rPr>
                <w:b/>
                <w:bCs/>
                <w:sz w:val="28"/>
                <w:szCs w:val="28"/>
                <w:lang w:val="uk-UA"/>
              </w:rPr>
            </w:pPr>
          </w:p>
          <w:p w:rsidR="00DF36CD" w:rsidRPr="002D7DE0" w:rsidRDefault="00DF36CD" w:rsidP="009A35ED">
            <w:pPr>
              <w:jc w:val="both"/>
              <w:rPr>
                <w:sz w:val="28"/>
                <w:szCs w:val="28"/>
                <w:lang w:val="uk-UA"/>
              </w:rPr>
            </w:pPr>
            <w:r w:rsidRPr="002D7DE0">
              <w:rPr>
                <w:b/>
                <w:bCs/>
                <w:sz w:val="28"/>
                <w:szCs w:val="28"/>
                <w:lang w:val="uk-UA"/>
              </w:rPr>
              <w:t>курсів за вибором (</w:t>
            </w:r>
            <w:r w:rsidRPr="002D7DE0">
              <w:rPr>
                <w:sz w:val="28"/>
                <w:szCs w:val="28"/>
              </w:rPr>
              <w:t>обліккурсів за виборомздійснюється на окремихсторінкахкласного журналу</w:t>
            </w:r>
            <w:r w:rsidRPr="002D7DE0">
              <w:rPr>
                <w:sz w:val="28"/>
                <w:szCs w:val="28"/>
                <w:lang w:val="uk-UA"/>
              </w:rPr>
              <w:t>, н</w:t>
            </w:r>
            <w:r w:rsidRPr="002D7DE0">
              <w:rPr>
                <w:sz w:val="28"/>
                <w:szCs w:val="28"/>
              </w:rPr>
              <w:t>авчальнідосягненняучнівоцінюються та виставляються до класного журналу.</w:t>
            </w:r>
            <w:r w:rsidRPr="002D7DE0">
              <w:rPr>
                <w:sz w:val="28"/>
                <w:szCs w:val="28"/>
                <w:lang w:val="uk-UA"/>
              </w:rPr>
              <w:t>)</w:t>
            </w:r>
            <w:r w:rsidRPr="002D7DE0">
              <w:rPr>
                <w:b/>
                <w:bCs/>
                <w:sz w:val="28"/>
                <w:szCs w:val="28"/>
                <w:lang w:val="uk-UA"/>
              </w:rPr>
              <w:t xml:space="preserve">: </w:t>
            </w:r>
          </w:p>
        </w:tc>
      </w:tr>
      <w:tr w:rsidR="00DF36CD" w:rsidRPr="002D7DE0" w:rsidTr="005E787E">
        <w:trPr>
          <w:trHeight w:val="1787"/>
        </w:trPr>
        <w:tc>
          <w:tcPr>
            <w:tcW w:w="502" w:type="dxa"/>
            <w:vAlign w:val="center"/>
          </w:tcPr>
          <w:p w:rsidR="00DF36CD" w:rsidRPr="002D7DE0" w:rsidRDefault="00C25E1F" w:rsidP="009A35ED">
            <w:pPr>
              <w:jc w:val="both"/>
              <w:rPr>
                <w:sz w:val="28"/>
                <w:szCs w:val="28"/>
                <w:lang w:val="uk-UA"/>
              </w:rPr>
            </w:pPr>
            <w:r>
              <w:rPr>
                <w:sz w:val="28"/>
                <w:szCs w:val="28"/>
                <w:lang w:val="uk-UA"/>
              </w:rPr>
              <w:t>1</w:t>
            </w:r>
          </w:p>
        </w:tc>
        <w:tc>
          <w:tcPr>
            <w:tcW w:w="2617" w:type="dxa"/>
            <w:gridSpan w:val="2"/>
            <w:vAlign w:val="center"/>
          </w:tcPr>
          <w:p w:rsidR="00DF36CD" w:rsidRPr="002D7DE0" w:rsidRDefault="00DF36CD" w:rsidP="009A35ED">
            <w:pPr>
              <w:jc w:val="both"/>
              <w:rPr>
                <w:sz w:val="28"/>
                <w:szCs w:val="28"/>
                <w:lang w:val="uk-UA"/>
              </w:rPr>
            </w:pPr>
            <w:r w:rsidRPr="002D7DE0">
              <w:rPr>
                <w:sz w:val="28"/>
                <w:szCs w:val="28"/>
                <w:lang w:val="uk-UA"/>
              </w:rPr>
              <w:t>Німецька мова</w:t>
            </w:r>
          </w:p>
        </w:tc>
        <w:tc>
          <w:tcPr>
            <w:tcW w:w="850" w:type="dxa"/>
            <w:gridSpan w:val="2"/>
            <w:vAlign w:val="center"/>
          </w:tcPr>
          <w:p w:rsidR="00DF36CD" w:rsidRPr="002D7DE0" w:rsidRDefault="00DF36CD" w:rsidP="009A35ED">
            <w:pPr>
              <w:jc w:val="both"/>
              <w:rPr>
                <w:sz w:val="28"/>
                <w:szCs w:val="28"/>
                <w:lang w:val="uk-UA"/>
              </w:rPr>
            </w:pPr>
            <w:r w:rsidRPr="002D7DE0">
              <w:rPr>
                <w:sz w:val="28"/>
                <w:szCs w:val="28"/>
                <w:lang w:val="uk-UA"/>
              </w:rPr>
              <w:t>8А</w:t>
            </w:r>
          </w:p>
          <w:p w:rsidR="00DF36CD" w:rsidRPr="002D7DE0" w:rsidRDefault="00DF36CD" w:rsidP="009A35ED">
            <w:pPr>
              <w:jc w:val="both"/>
              <w:rPr>
                <w:sz w:val="28"/>
                <w:szCs w:val="28"/>
                <w:lang w:val="uk-UA"/>
              </w:rPr>
            </w:pPr>
            <w:r w:rsidRPr="002D7DE0">
              <w:rPr>
                <w:sz w:val="28"/>
                <w:szCs w:val="28"/>
                <w:lang w:val="uk-UA"/>
              </w:rPr>
              <w:t>8Б</w:t>
            </w:r>
          </w:p>
          <w:p w:rsidR="00DF36CD" w:rsidRPr="002D7DE0" w:rsidRDefault="00DF36CD" w:rsidP="009A35ED">
            <w:pPr>
              <w:jc w:val="both"/>
              <w:rPr>
                <w:sz w:val="28"/>
                <w:szCs w:val="28"/>
                <w:lang w:val="uk-UA"/>
              </w:rPr>
            </w:pPr>
            <w:r w:rsidRPr="002D7DE0">
              <w:rPr>
                <w:sz w:val="28"/>
                <w:szCs w:val="28"/>
                <w:lang w:val="uk-UA"/>
              </w:rPr>
              <w:t>8В</w:t>
            </w:r>
          </w:p>
          <w:p w:rsidR="00DF36CD" w:rsidRPr="002D7DE0" w:rsidRDefault="00DF36CD" w:rsidP="009A35ED">
            <w:pPr>
              <w:jc w:val="both"/>
              <w:rPr>
                <w:sz w:val="28"/>
                <w:szCs w:val="28"/>
                <w:lang w:val="uk-UA"/>
              </w:rPr>
            </w:pPr>
            <w:r w:rsidRPr="002D7DE0">
              <w:rPr>
                <w:sz w:val="28"/>
                <w:szCs w:val="28"/>
                <w:lang w:val="uk-UA"/>
              </w:rPr>
              <w:t>8Г</w:t>
            </w:r>
          </w:p>
          <w:p w:rsidR="00DF36CD" w:rsidRPr="002D7DE0" w:rsidRDefault="00DF36CD" w:rsidP="009A35ED">
            <w:pPr>
              <w:jc w:val="both"/>
              <w:rPr>
                <w:sz w:val="28"/>
                <w:szCs w:val="28"/>
                <w:lang w:val="uk-UA"/>
              </w:rPr>
            </w:pPr>
            <w:r w:rsidRPr="002D7DE0">
              <w:rPr>
                <w:sz w:val="28"/>
                <w:szCs w:val="28"/>
                <w:lang w:val="uk-UA"/>
              </w:rPr>
              <w:t>9А</w:t>
            </w:r>
          </w:p>
          <w:p w:rsidR="00DF36CD" w:rsidRDefault="00DF36CD" w:rsidP="009A35ED">
            <w:pPr>
              <w:jc w:val="both"/>
              <w:rPr>
                <w:sz w:val="28"/>
                <w:szCs w:val="28"/>
                <w:lang w:val="uk-UA"/>
              </w:rPr>
            </w:pPr>
            <w:r w:rsidRPr="002D7DE0">
              <w:rPr>
                <w:sz w:val="28"/>
                <w:szCs w:val="28"/>
                <w:lang w:val="uk-UA"/>
              </w:rPr>
              <w:t>9Б</w:t>
            </w:r>
          </w:p>
          <w:p w:rsidR="00DF36CD" w:rsidRDefault="00DF36CD" w:rsidP="009A35ED">
            <w:pPr>
              <w:jc w:val="both"/>
              <w:rPr>
                <w:sz w:val="28"/>
                <w:szCs w:val="28"/>
                <w:lang w:val="uk-UA"/>
              </w:rPr>
            </w:pPr>
            <w:r>
              <w:rPr>
                <w:sz w:val="28"/>
                <w:szCs w:val="28"/>
                <w:lang w:val="uk-UA"/>
              </w:rPr>
              <w:t>9В</w:t>
            </w: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tc>
        <w:tc>
          <w:tcPr>
            <w:tcW w:w="1276" w:type="dxa"/>
            <w:gridSpan w:val="2"/>
            <w:vAlign w:val="center"/>
          </w:tcPr>
          <w:p w:rsidR="00DF36CD" w:rsidRPr="002D7DE0" w:rsidRDefault="00DF36CD" w:rsidP="009A35ED">
            <w:pPr>
              <w:jc w:val="both"/>
              <w:rPr>
                <w:sz w:val="28"/>
                <w:szCs w:val="28"/>
                <w:lang w:val="uk-UA"/>
              </w:rPr>
            </w:pPr>
            <w:r w:rsidRPr="002D7DE0">
              <w:rPr>
                <w:sz w:val="28"/>
                <w:szCs w:val="28"/>
                <w:lang w:val="uk-UA"/>
              </w:rPr>
              <w:t>2</w:t>
            </w:r>
          </w:p>
          <w:p w:rsidR="00DF36CD" w:rsidRPr="002D7DE0" w:rsidRDefault="00DF36CD" w:rsidP="009A35ED">
            <w:pPr>
              <w:jc w:val="both"/>
              <w:rPr>
                <w:sz w:val="28"/>
                <w:szCs w:val="28"/>
                <w:lang w:val="uk-UA"/>
              </w:rPr>
            </w:pPr>
            <w:r w:rsidRPr="002D7DE0">
              <w:rPr>
                <w:sz w:val="28"/>
                <w:szCs w:val="28"/>
                <w:lang w:val="uk-UA"/>
              </w:rPr>
              <w:t>2</w:t>
            </w:r>
          </w:p>
          <w:p w:rsidR="00DF36CD" w:rsidRPr="002D7DE0" w:rsidRDefault="00DF36CD" w:rsidP="009A35ED">
            <w:pPr>
              <w:jc w:val="both"/>
              <w:rPr>
                <w:sz w:val="28"/>
                <w:szCs w:val="28"/>
                <w:lang w:val="uk-UA"/>
              </w:rPr>
            </w:pPr>
            <w:r>
              <w:rPr>
                <w:sz w:val="28"/>
                <w:szCs w:val="28"/>
                <w:lang w:val="uk-UA"/>
              </w:rPr>
              <w:t>2</w:t>
            </w:r>
          </w:p>
          <w:p w:rsidR="00DF36CD" w:rsidRPr="002D7DE0" w:rsidRDefault="00DF36CD" w:rsidP="009A35ED">
            <w:pPr>
              <w:jc w:val="both"/>
              <w:rPr>
                <w:sz w:val="28"/>
                <w:szCs w:val="28"/>
                <w:lang w:val="uk-UA"/>
              </w:rPr>
            </w:pPr>
            <w:r>
              <w:rPr>
                <w:sz w:val="28"/>
                <w:szCs w:val="28"/>
                <w:lang w:val="uk-UA"/>
              </w:rPr>
              <w:t>2</w:t>
            </w:r>
          </w:p>
          <w:p w:rsidR="00DF36CD" w:rsidRPr="002D7DE0" w:rsidRDefault="00DF36CD" w:rsidP="009A35ED">
            <w:pPr>
              <w:jc w:val="both"/>
              <w:rPr>
                <w:sz w:val="28"/>
                <w:szCs w:val="28"/>
                <w:lang w:val="uk-UA"/>
              </w:rPr>
            </w:pPr>
            <w:r w:rsidRPr="002D7DE0">
              <w:rPr>
                <w:sz w:val="28"/>
                <w:szCs w:val="28"/>
                <w:lang w:val="uk-UA"/>
              </w:rPr>
              <w:t>1</w:t>
            </w:r>
          </w:p>
          <w:p w:rsidR="00DF36CD" w:rsidRDefault="00DF36CD" w:rsidP="009A35ED">
            <w:pPr>
              <w:jc w:val="both"/>
              <w:rPr>
                <w:sz w:val="28"/>
                <w:szCs w:val="28"/>
                <w:lang w:val="uk-UA"/>
              </w:rPr>
            </w:pPr>
            <w:r w:rsidRPr="002D7DE0">
              <w:rPr>
                <w:sz w:val="28"/>
                <w:szCs w:val="28"/>
                <w:lang w:val="uk-UA"/>
              </w:rPr>
              <w:t>1</w:t>
            </w:r>
          </w:p>
          <w:p w:rsidR="00DF36CD" w:rsidRDefault="00DF36CD" w:rsidP="009A35ED">
            <w:pPr>
              <w:jc w:val="both"/>
              <w:rPr>
                <w:sz w:val="28"/>
                <w:szCs w:val="28"/>
                <w:lang w:val="uk-UA"/>
              </w:rPr>
            </w:pPr>
            <w:r>
              <w:rPr>
                <w:sz w:val="28"/>
                <w:szCs w:val="28"/>
                <w:lang w:val="uk-UA"/>
              </w:rPr>
              <w:t>1</w:t>
            </w: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tc>
        <w:tc>
          <w:tcPr>
            <w:tcW w:w="4536" w:type="dxa"/>
            <w:vAlign w:val="center"/>
          </w:tcPr>
          <w:p w:rsidR="00DF36CD" w:rsidRPr="002D7DE0" w:rsidRDefault="00DF36CD" w:rsidP="009A35ED">
            <w:pPr>
              <w:shd w:val="clear" w:color="auto" w:fill="FFFFFF"/>
              <w:autoSpaceDE w:val="0"/>
              <w:autoSpaceDN w:val="0"/>
              <w:adjustRightInd w:val="0"/>
              <w:jc w:val="both"/>
              <w:rPr>
                <w:sz w:val="28"/>
                <w:szCs w:val="28"/>
                <w:lang w:val="uk-UA"/>
              </w:rPr>
            </w:pPr>
            <w:r w:rsidRPr="002D7DE0">
              <w:rPr>
                <w:bCs/>
                <w:sz w:val="28"/>
                <w:szCs w:val="28"/>
                <w:lang w:val="uk-UA"/>
              </w:rPr>
              <w:t xml:space="preserve">Іноземна мова (німецька, французька, іспанська) за 3 роки. Програма факультативного курсу. Автори Л. Харламова, Т. Оболенська, О. Вознюк </w:t>
            </w:r>
          </w:p>
        </w:tc>
      </w:tr>
      <w:tr w:rsidR="00AA4AB7" w:rsidRPr="00CE765B" w:rsidTr="005E787E">
        <w:trPr>
          <w:trHeight w:val="1787"/>
        </w:trPr>
        <w:tc>
          <w:tcPr>
            <w:tcW w:w="502" w:type="dxa"/>
            <w:vAlign w:val="center"/>
          </w:tcPr>
          <w:p w:rsidR="00AA4AB7" w:rsidRPr="002D7DE0" w:rsidRDefault="00C25E1F" w:rsidP="009A35ED">
            <w:pPr>
              <w:jc w:val="both"/>
              <w:rPr>
                <w:sz w:val="28"/>
                <w:szCs w:val="28"/>
                <w:lang w:val="uk-UA"/>
              </w:rPr>
            </w:pPr>
            <w:r>
              <w:rPr>
                <w:sz w:val="28"/>
                <w:szCs w:val="28"/>
                <w:lang w:val="uk-UA"/>
              </w:rPr>
              <w:t>2</w:t>
            </w:r>
          </w:p>
        </w:tc>
        <w:tc>
          <w:tcPr>
            <w:tcW w:w="2617" w:type="dxa"/>
            <w:gridSpan w:val="2"/>
            <w:vAlign w:val="center"/>
          </w:tcPr>
          <w:p w:rsidR="00AA4AB7" w:rsidRPr="00311915" w:rsidRDefault="00AA4AB7" w:rsidP="009A35ED">
            <w:pPr>
              <w:jc w:val="both"/>
              <w:rPr>
                <w:sz w:val="28"/>
                <w:szCs w:val="28"/>
                <w:lang w:val="uk-UA"/>
              </w:rPr>
            </w:pPr>
            <w:r w:rsidRPr="00311915">
              <w:rPr>
                <w:color w:val="000000"/>
                <w:sz w:val="28"/>
                <w:szCs w:val="28"/>
                <w:lang w:val="uk-UA"/>
              </w:rPr>
              <w:t>Культура добросусідства</w:t>
            </w:r>
          </w:p>
        </w:tc>
        <w:tc>
          <w:tcPr>
            <w:tcW w:w="850" w:type="dxa"/>
            <w:gridSpan w:val="2"/>
            <w:vAlign w:val="center"/>
          </w:tcPr>
          <w:p w:rsidR="00AA4AB7" w:rsidRPr="00311915" w:rsidRDefault="00AA4AB7" w:rsidP="009A35ED">
            <w:pPr>
              <w:jc w:val="both"/>
              <w:rPr>
                <w:sz w:val="28"/>
                <w:szCs w:val="28"/>
                <w:lang w:val="uk-UA"/>
              </w:rPr>
            </w:pPr>
            <w:r w:rsidRPr="00311915">
              <w:rPr>
                <w:sz w:val="28"/>
                <w:szCs w:val="28"/>
                <w:lang w:val="uk-UA"/>
              </w:rPr>
              <w:t>6А</w:t>
            </w:r>
          </w:p>
          <w:p w:rsidR="00AA4AB7" w:rsidRPr="00311915" w:rsidRDefault="00AA4AB7" w:rsidP="009A35ED">
            <w:pPr>
              <w:jc w:val="both"/>
              <w:rPr>
                <w:sz w:val="28"/>
                <w:szCs w:val="28"/>
                <w:lang w:val="uk-UA"/>
              </w:rPr>
            </w:pPr>
            <w:r w:rsidRPr="00311915">
              <w:rPr>
                <w:sz w:val="28"/>
                <w:szCs w:val="28"/>
                <w:lang w:val="uk-UA"/>
              </w:rPr>
              <w:t>6Б</w:t>
            </w:r>
          </w:p>
          <w:p w:rsidR="00AA4AB7" w:rsidRPr="00311915" w:rsidRDefault="00AA4AB7" w:rsidP="009A35ED">
            <w:pPr>
              <w:jc w:val="both"/>
              <w:rPr>
                <w:sz w:val="28"/>
                <w:szCs w:val="28"/>
                <w:lang w:val="uk-UA"/>
              </w:rPr>
            </w:pPr>
            <w:r w:rsidRPr="00311915">
              <w:rPr>
                <w:sz w:val="28"/>
                <w:szCs w:val="28"/>
                <w:lang w:val="uk-UA"/>
              </w:rPr>
              <w:t>6В</w:t>
            </w:r>
          </w:p>
        </w:tc>
        <w:tc>
          <w:tcPr>
            <w:tcW w:w="1276" w:type="dxa"/>
            <w:gridSpan w:val="2"/>
            <w:vAlign w:val="center"/>
          </w:tcPr>
          <w:p w:rsidR="00AA4AB7" w:rsidRPr="00311915" w:rsidRDefault="00AA4AB7" w:rsidP="009A35ED">
            <w:pPr>
              <w:jc w:val="both"/>
              <w:rPr>
                <w:sz w:val="28"/>
                <w:szCs w:val="28"/>
                <w:lang w:val="uk-UA"/>
              </w:rPr>
            </w:pPr>
            <w:r w:rsidRPr="00311915">
              <w:rPr>
                <w:sz w:val="28"/>
                <w:szCs w:val="28"/>
                <w:lang w:val="uk-UA"/>
              </w:rPr>
              <w:t>1</w:t>
            </w:r>
          </w:p>
          <w:p w:rsidR="00AA4AB7" w:rsidRPr="00311915" w:rsidRDefault="00AA4AB7" w:rsidP="009A35ED">
            <w:pPr>
              <w:jc w:val="both"/>
              <w:rPr>
                <w:sz w:val="28"/>
                <w:szCs w:val="28"/>
                <w:lang w:val="uk-UA"/>
              </w:rPr>
            </w:pPr>
            <w:r w:rsidRPr="00311915">
              <w:rPr>
                <w:sz w:val="28"/>
                <w:szCs w:val="28"/>
                <w:lang w:val="uk-UA"/>
              </w:rPr>
              <w:t>1</w:t>
            </w:r>
          </w:p>
          <w:p w:rsidR="00AA4AB7" w:rsidRPr="00311915" w:rsidRDefault="00AA4AB7" w:rsidP="009A35ED">
            <w:pPr>
              <w:jc w:val="both"/>
              <w:rPr>
                <w:sz w:val="28"/>
                <w:szCs w:val="28"/>
                <w:lang w:val="uk-UA"/>
              </w:rPr>
            </w:pPr>
            <w:r w:rsidRPr="00311915">
              <w:rPr>
                <w:sz w:val="28"/>
                <w:szCs w:val="28"/>
                <w:lang w:val="uk-UA"/>
              </w:rPr>
              <w:t>1</w:t>
            </w:r>
          </w:p>
        </w:tc>
        <w:tc>
          <w:tcPr>
            <w:tcW w:w="4536" w:type="dxa"/>
            <w:vAlign w:val="center"/>
          </w:tcPr>
          <w:p w:rsidR="00311915" w:rsidRPr="00311915" w:rsidRDefault="00311915" w:rsidP="00311915">
            <w:pPr>
              <w:shd w:val="clear" w:color="auto" w:fill="FFFFFF"/>
              <w:autoSpaceDE w:val="0"/>
              <w:autoSpaceDN w:val="0"/>
              <w:adjustRightInd w:val="0"/>
              <w:jc w:val="both"/>
              <w:rPr>
                <w:bCs/>
                <w:sz w:val="28"/>
                <w:szCs w:val="28"/>
                <w:lang w:val="uk-UA"/>
              </w:rPr>
            </w:pPr>
            <w:r w:rsidRPr="00311915">
              <w:rPr>
                <w:bCs/>
                <w:sz w:val="28"/>
                <w:szCs w:val="28"/>
                <w:lang w:val="uk-UA"/>
              </w:rPr>
              <w:t>Програми «КД» для 5-12 класів.</w:t>
            </w:r>
          </w:p>
          <w:p w:rsidR="00AA4AB7" w:rsidRPr="00311915" w:rsidRDefault="00311915" w:rsidP="0036593C">
            <w:pPr>
              <w:shd w:val="clear" w:color="auto" w:fill="FFFFFF"/>
              <w:autoSpaceDE w:val="0"/>
              <w:autoSpaceDN w:val="0"/>
              <w:adjustRightInd w:val="0"/>
              <w:jc w:val="both"/>
              <w:rPr>
                <w:bCs/>
                <w:sz w:val="28"/>
                <w:szCs w:val="28"/>
                <w:lang w:val="uk-UA"/>
              </w:rPr>
            </w:pPr>
            <w:r w:rsidRPr="00311915">
              <w:rPr>
                <w:bCs/>
                <w:sz w:val="28"/>
                <w:szCs w:val="28"/>
                <w:lang w:val="uk-UA"/>
              </w:rPr>
              <w:t xml:space="preserve">Автори:Араджионі М.А., Брунова-Калісецька І.В., Дудар О.В., Кравець О.М, Кошкер А.Й., Медвєдева Г.О., Пастушенко Н.М., Пастушенко Р.Я., Смірнов О.К. </w:t>
            </w:r>
          </w:p>
        </w:tc>
      </w:tr>
    </w:tbl>
    <w:p w:rsidR="002B56BB" w:rsidRPr="002D7DE0" w:rsidRDefault="002B56BB" w:rsidP="002B56BB">
      <w:pPr>
        <w:ind w:right="696"/>
        <w:jc w:val="both"/>
        <w:rPr>
          <w:rFonts w:eastAsia="Times New Roman"/>
          <w:sz w:val="28"/>
          <w:szCs w:val="28"/>
          <w:lang w:val="uk-UA" w:eastAsia="uk-UA"/>
        </w:rPr>
      </w:pPr>
      <w:r w:rsidRPr="002D7DE0">
        <w:rPr>
          <w:rFonts w:eastAsia="Times New Roman"/>
          <w:sz w:val="28"/>
          <w:szCs w:val="28"/>
          <w:lang w:val="uk-UA" w:eastAsia="uk-UA"/>
        </w:rPr>
        <w:t>За рахунок годин варіативної ск</w:t>
      </w:r>
      <w:r w:rsidR="00AA4AB7">
        <w:rPr>
          <w:rFonts w:eastAsia="Times New Roman"/>
          <w:sz w:val="28"/>
          <w:szCs w:val="28"/>
          <w:lang w:val="uk-UA" w:eastAsia="uk-UA"/>
        </w:rPr>
        <w:t>1</w:t>
      </w:r>
      <w:r w:rsidRPr="002D7DE0">
        <w:rPr>
          <w:rFonts w:eastAsia="Times New Roman"/>
          <w:sz w:val="28"/>
          <w:szCs w:val="28"/>
          <w:lang w:val="uk-UA" w:eastAsia="uk-UA"/>
        </w:rPr>
        <w:t>ладової заплановано </w:t>
      </w:r>
      <w:r w:rsidRPr="002D7DE0">
        <w:rPr>
          <w:rFonts w:eastAsia="Times New Roman"/>
          <w:b/>
          <w:bCs/>
          <w:sz w:val="28"/>
          <w:szCs w:val="28"/>
          <w:lang w:val="uk-UA" w:eastAsia="uk-UA"/>
        </w:rPr>
        <w:t> факультативи: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49"/>
        <w:gridCol w:w="857"/>
        <w:gridCol w:w="1302"/>
        <w:gridCol w:w="4820"/>
      </w:tblGrid>
      <w:tr w:rsidR="002B56BB" w:rsidRPr="002D7DE0" w:rsidTr="005E787E">
        <w:trPr>
          <w:trHeight w:val="398"/>
        </w:trPr>
        <w:tc>
          <w:tcPr>
            <w:tcW w:w="537" w:type="dxa"/>
            <w:vAlign w:val="center"/>
          </w:tcPr>
          <w:p w:rsidR="002B56BB" w:rsidRPr="002D7DE0" w:rsidRDefault="002B56BB" w:rsidP="009A35ED">
            <w:pPr>
              <w:jc w:val="both"/>
              <w:rPr>
                <w:sz w:val="28"/>
                <w:szCs w:val="28"/>
                <w:lang w:val="uk-UA"/>
              </w:rPr>
            </w:pPr>
            <w:r w:rsidRPr="002D7DE0">
              <w:rPr>
                <w:sz w:val="28"/>
                <w:szCs w:val="28"/>
                <w:lang w:val="uk-UA"/>
              </w:rPr>
              <w:t>№</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Назва</w:t>
            </w:r>
          </w:p>
        </w:tc>
        <w:tc>
          <w:tcPr>
            <w:tcW w:w="857" w:type="dxa"/>
            <w:vAlign w:val="center"/>
          </w:tcPr>
          <w:p w:rsidR="002B56BB" w:rsidRPr="002D7DE0" w:rsidRDefault="002B56BB" w:rsidP="009A35ED">
            <w:pPr>
              <w:jc w:val="both"/>
              <w:rPr>
                <w:sz w:val="28"/>
                <w:szCs w:val="28"/>
                <w:lang w:val="uk-UA"/>
              </w:rPr>
            </w:pPr>
            <w:r w:rsidRPr="002D7DE0">
              <w:rPr>
                <w:sz w:val="28"/>
                <w:szCs w:val="28"/>
                <w:lang w:val="uk-UA"/>
              </w:rPr>
              <w:t>Клас</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t>Кількість</w:t>
            </w:r>
          </w:p>
          <w:p w:rsidR="002B56BB" w:rsidRPr="002D7DE0" w:rsidRDefault="002B56BB" w:rsidP="009A35ED">
            <w:pPr>
              <w:jc w:val="both"/>
              <w:rPr>
                <w:sz w:val="28"/>
                <w:szCs w:val="28"/>
                <w:lang w:val="uk-UA"/>
              </w:rPr>
            </w:pPr>
            <w:r w:rsidRPr="002D7DE0">
              <w:rPr>
                <w:sz w:val="28"/>
                <w:szCs w:val="28"/>
                <w:lang w:val="uk-UA"/>
              </w:rPr>
              <w:t>годин</w:t>
            </w:r>
          </w:p>
        </w:tc>
        <w:tc>
          <w:tcPr>
            <w:tcW w:w="4820" w:type="dxa"/>
            <w:vAlign w:val="center"/>
          </w:tcPr>
          <w:p w:rsidR="002B56BB" w:rsidRPr="002D7DE0" w:rsidRDefault="002B56BB" w:rsidP="009A35ED">
            <w:pPr>
              <w:jc w:val="both"/>
              <w:rPr>
                <w:sz w:val="28"/>
                <w:szCs w:val="28"/>
                <w:lang w:val="uk-UA"/>
              </w:rPr>
            </w:pPr>
            <w:r w:rsidRPr="002D7DE0">
              <w:rPr>
                <w:sz w:val="28"/>
                <w:szCs w:val="28"/>
                <w:lang w:val="uk-UA"/>
              </w:rPr>
              <w:t>Програма, автори, видання,</w:t>
            </w:r>
          </w:p>
          <w:p w:rsidR="002B56BB" w:rsidRPr="002D7DE0" w:rsidRDefault="002B56BB" w:rsidP="009A35ED">
            <w:pPr>
              <w:jc w:val="both"/>
              <w:rPr>
                <w:sz w:val="28"/>
                <w:szCs w:val="28"/>
                <w:lang w:val="uk-UA"/>
              </w:rPr>
            </w:pPr>
            <w:r w:rsidRPr="002D7DE0">
              <w:rPr>
                <w:sz w:val="28"/>
                <w:szCs w:val="28"/>
                <w:lang w:val="uk-UA"/>
              </w:rPr>
              <w:t>рік видання</w:t>
            </w:r>
          </w:p>
        </w:tc>
      </w:tr>
      <w:tr w:rsidR="002B56BB" w:rsidRPr="002D7DE0" w:rsidTr="005E787E">
        <w:trPr>
          <w:trHeight w:val="398"/>
        </w:trPr>
        <w:tc>
          <w:tcPr>
            <w:tcW w:w="537" w:type="dxa"/>
            <w:vAlign w:val="center"/>
          </w:tcPr>
          <w:p w:rsidR="002B56BB" w:rsidRPr="002D7DE0" w:rsidRDefault="002B56BB" w:rsidP="009A35ED">
            <w:pPr>
              <w:jc w:val="both"/>
              <w:rPr>
                <w:sz w:val="28"/>
                <w:szCs w:val="28"/>
                <w:lang w:val="uk-UA"/>
              </w:rPr>
            </w:pPr>
            <w:r w:rsidRPr="002D7DE0">
              <w:rPr>
                <w:sz w:val="28"/>
                <w:szCs w:val="28"/>
                <w:lang w:val="uk-UA"/>
              </w:rPr>
              <w:t>1</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Шкільна риторика</w:t>
            </w:r>
          </w:p>
        </w:tc>
        <w:tc>
          <w:tcPr>
            <w:tcW w:w="857" w:type="dxa"/>
            <w:vAlign w:val="center"/>
          </w:tcPr>
          <w:p w:rsidR="002B56BB" w:rsidRPr="002D7DE0" w:rsidRDefault="002B56BB" w:rsidP="009A35ED">
            <w:pPr>
              <w:jc w:val="both"/>
              <w:rPr>
                <w:sz w:val="28"/>
                <w:szCs w:val="28"/>
                <w:lang w:val="uk-UA"/>
              </w:rPr>
            </w:pPr>
            <w:r w:rsidRPr="002D7DE0">
              <w:rPr>
                <w:sz w:val="28"/>
                <w:szCs w:val="28"/>
                <w:lang w:val="uk-UA"/>
              </w:rPr>
              <w:t>5-А</w:t>
            </w:r>
          </w:p>
          <w:p w:rsidR="002B56BB" w:rsidRPr="002D7DE0" w:rsidRDefault="002B56BB" w:rsidP="009A35ED">
            <w:pPr>
              <w:jc w:val="both"/>
              <w:rPr>
                <w:sz w:val="28"/>
                <w:szCs w:val="28"/>
                <w:lang w:val="uk-UA"/>
              </w:rPr>
            </w:pPr>
            <w:r w:rsidRPr="002D7DE0">
              <w:rPr>
                <w:sz w:val="28"/>
                <w:szCs w:val="28"/>
                <w:lang w:val="uk-UA"/>
              </w:rPr>
              <w:t>6-</w:t>
            </w:r>
            <w:r w:rsidR="00DE39A1">
              <w:rPr>
                <w:sz w:val="28"/>
                <w:szCs w:val="28"/>
                <w:lang w:val="uk-UA"/>
              </w:rPr>
              <w:t>В</w:t>
            </w:r>
          </w:p>
          <w:p w:rsidR="002B56BB" w:rsidRPr="002D7DE0" w:rsidRDefault="002B56BB" w:rsidP="009A35ED">
            <w:pPr>
              <w:jc w:val="both"/>
              <w:rPr>
                <w:sz w:val="28"/>
                <w:szCs w:val="28"/>
                <w:highlight w:val="green"/>
                <w:lang w:val="uk-UA"/>
              </w:rPr>
            </w:pPr>
            <w:r w:rsidRPr="002D7DE0">
              <w:rPr>
                <w:sz w:val="28"/>
                <w:szCs w:val="28"/>
                <w:lang w:val="uk-UA"/>
              </w:rPr>
              <w:t>7-В</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tc>
        <w:tc>
          <w:tcPr>
            <w:tcW w:w="4820" w:type="dxa"/>
          </w:tcPr>
          <w:p w:rsidR="002B56BB" w:rsidRPr="002D7DE0" w:rsidRDefault="002B56BB" w:rsidP="009A35ED">
            <w:pPr>
              <w:jc w:val="both"/>
              <w:rPr>
                <w:sz w:val="28"/>
                <w:szCs w:val="28"/>
                <w:lang w:val="uk-UA"/>
              </w:rPr>
            </w:pPr>
            <w:r w:rsidRPr="002D7DE0">
              <w:rPr>
                <w:sz w:val="28"/>
                <w:szCs w:val="28"/>
                <w:lang w:val="uk-UA"/>
              </w:rPr>
              <w:t>Програми курсів за вибором і факультативів з української мови. 8-11 класи / За заг. ред. К.В.Таранік-Ткачук. – К. : Грамота, 2011. – 272 с.</w:t>
            </w:r>
          </w:p>
        </w:tc>
      </w:tr>
      <w:tr w:rsidR="002B56BB" w:rsidRPr="002D7DE0" w:rsidTr="005E787E">
        <w:trPr>
          <w:trHeight w:val="446"/>
        </w:trPr>
        <w:tc>
          <w:tcPr>
            <w:tcW w:w="537" w:type="dxa"/>
            <w:vAlign w:val="center"/>
          </w:tcPr>
          <w:p w:rsidR="002B56BB" w:rsidRPr="002D7DE0" w:rsidRDefault="002B56BB" w:rsidP="009A35ED">
            <w:pPr>
              <w:jc w:val="both"/>
              <w:rPr>
                <w:sz w:val="28"/>
                <w:szCs w:val="28"/>
                <w:lang w:val="uk-UA"/>
              </w:rPr>
            </w:pPr>
            <w:r w:rsidRPr="002D7DE0">
              <w:rPr>
                <w:sz w:val="28"/>
                <w:szCs w:val="28"/>
                <w:lang w:val="uk-UA"/>
              </w:rPr>
              <w:t>3</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 xml:space="preserve">Спілкуємося німецької     </w:t>
            </w:r>
          </w:p>
        </w:tc>
        <w:tc>
          <w:tcPr>
            <w:tcW w:w="857" w:type="dxa"/>
            <w:vAlign w:val="center"/>
          </w:tcPr>
          <w:p w:rsidR="003E1C0D" w:rsidRDefault="003E1C0D" w:rsidP="009A35ED">
            <w:pPr>
              <w:jc w:val="both"/>
              <w:rPr>
                <w:sz w:val="28"/>
                <w:szCs w:val="28"/>
                <w:lang w:val="uk-UA"/>
              </w:rPr>
            </w:pPr>
            <w:r>
              <w:rPr>
                <w:sz w:val="28"/>
                <w:szCs w:val="28"/>
                <w:lang w:val="uk-UA"/>
              </w:rPr>
              <w:t>5-Б</w:t>
            </w:r>
          </w:p>
          <w:p w:rsidR="002B56BB" w:rsidRPr="002D7DE0" w:rsidRDefault="002B56BB" w:rsidP="009A35ED">
            <w:pPr>
              <w:jc w:val="both"/>
              <w:rPr>
                <w:sz w:val="28"/>
                <w:szCs w:val="28"/>
                <w:lang w:val="uk-UA"/>
              </w:rPr>
            </w:pPr>
            <w:r w:rsidRPr="002D7DE0">
              <w:rPr>
                <w:sz w:val="28"/>
                <w:szCs w:val="28"/>
                <w:lang w:val="uk-UA"/>
              </w:rPr>
              <w:t>5-В</w:t>
            </w:r>
          </w:p>
          <w:p w:rsidR="002B56BB" w:rsidRPr="002D7DE0" w:rsidRDefault="002B56BB" w:rsidP="009A35ED">
            <w:pPr>
              <w:jc w:val="both"/>
              <w:rPr>
                <w:sz w:val="28"/>
                <w:szCs w:val="28"/>
                <w:lang w:val="uk-UA"/>
              </w:rPr>
            </w:pPr>
            <w:r w:rsidRPr="002D7DE0">
              <w:rPr>
                <w:sz w:val="28"/>
                <w:szCs w:val="28"/>
                <w:lang w:val="uk-UA"/>
              </w:rPr>
              <w:lastRenderedPageBreak/>
              <w:t>6-</w:t>
            </w:r>
            <w:r w:rsidR="00256777">
              <w:rPr>
                <w:sz w:val="28"/>
                <w:szCs w:val="28"/>
                <w:lang w:val="uk-UA"/>
              </w:rPr>
              <w:t>А</w:t>
            </w:r>
          </w:p>
          <w:p w:rsidR="002B56BB" w:rsidRPr="002D7DE0" w:rsidRDefault="002B56BB" w:rsidP="009A35ED">
            <w:pPr>
              <w:jc w:val="both"/>
              <w:rPr>
                <w:sz w:val="28"/>
                <w:szCs w:val="28"/>
                <w:highlight w:val="green"/>
                <w:lang w:val="uk-UA"/>
              </w:rPr>
            </w:pPr>
            <w:r w:rsidRPr="002D7DE0">
              <w:rPr>
                <w:sz w:val="28"/>
                <w:szCs w:val="28"/>
                <w:lang w:val="uk-UA"/>
              </w:rPr>
              <w:t>7-В</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lastRenderedPageBreak/>
              <w:t>1</w:t>
            </w:r>
          </w:p>
          <w:p w:rsidR="002B56BB" w:rsidRPr="002D7DE0" w:rsidRDefault="002B56BB" w:rsidP="009A35ED">
            <w:pPr>
              <w:jc w:val="both"/>
              <w:rPr>
                <w:sz w:val="28"/>
                <w:szCs w:val="28"/>
                <w:lang w:val="uk-UA"/>
              </w:rPr>
            </w:pPr>
            <w:r w:rsidRPr="002D7DE0">
              <w:rPr>
                <w:sz w:val="28"/>
                <w:szCs w:val="28"/>
                <w:lang w:val="uk-UA"/>
              </w:rPr>
              <w:t>1</w:t>
            </w:r>
          </w:p>
          <w:p w:rsidR="002B56BB" w:rsidRDefault="002B56BB" w:rsidP="009A35ED">
            <w:pPr>
              <w:jc w:val="both"/>
              <w:rPr>
                <w:sz w:val="28"/>
                <w:szCs w:val="28"/>
                <w:lang w:val="uk-UA"/>
              </w:rPr>
            </w:pPr>
            <w:r w:rsidRPr="002D7DE0">
              <w:rPr>
                <w:sz w:val="28"/>
                <w:szCs w:val="28"/>
                <w:lang w:val="uk-UA"/>
              </w:rPr>
              <w:lastRenderedPageBreak/>
              <w:t>1</w:t>
            </w:r>
          </w:p>
          <w:p w:rsidR="003E1C0D" w:rsidRPr="002D7DE0" w:rsidRDefault="003E1C0D" w:rsidP="009A35ED">
            <w:pPr>
              <w:jc w:val="both"/>
              <w:rPr>
                <w:sz w:val="28"/>
                <w:szCs w:val="28"/>
                <w:lang w:val="uk-UA"/>
              </w:rPr>
            </w:pPr>
            <w:r>
              <w:rPr>
                <w:sz w:val="28"/>
                <w:szCs w:val="28"/>
                <w:lang w:val="uk-UA"/>
              </w:rPr>
              <w:t>1</w:t>
            </w:r>
          </w:p>
        </w:tc>
        <w:tc>
          <w:tcPr>
            <w:tcW w:w="4820" w:type="dxa"/>
          </w:tcPr>
          <w:p w:rsidR="002B56BB" w:rsidRPr="002D7DE0" w:rsidRDefault="002B56BB" w:rsidP="009A35ED">
            <w:pPr>
              <w:jc w:val="both"/>
              <w:rPr>
                <w:sz w:val="28"/>
                <w:szCs w:val="28"/>
                <w:lang w:val="uk-UA"/>
              </w:rPr>
            </w:pPr>
            <w:r w:rsidRPr="002D7DE0">
              <w:rPr>
                <w:sz w:val="28"/>
                <w:szCs w:val="28"/>
                <w:lang w:val="uk-UA"/>
              </w:rPr>
              <w:lastRenderedPageBreak/>
              <w:t xml:space="preserve">Збірник наказів МОНУ, Програма курсу. Іноземні мови в навчальних </w:t>
            </w:r>
            <w:r w:rsidRPr="002D7DE0">
              <w:rPr>
                <w:sz w:val="28"/>
                <w:szCs w:val="28"/>
                <w:lang w:val="uk-UA"/>
              </w:rPr>
              <w:lastRenderedPageBreak/>
              <w:t>закладах-2005р. -№2</w:t>
            </w:r>
          </w:p>
        </w:tc>
      </w:tr>
      <w:tr w:rsidR="002B56BB" w:rsidRPr="002D7DE0" w:rsidTr="005E787E">
        <w:trPr>
          <w:trHeight w:val="446"/>
        </w:trPr>
        <w:tc>
          <w:tcPr>
            <w:tcW w:w="537" w:type="dxa"/>
            <w:vAlign w:val="center"/>
          </w:tcPr>
          <w:p w:rsidR="002B56BB" w:rsidRPr="002D7DE0" w:rsidRDefault="002B56BB" w:rsidP="009A35ED">
            <w:pPr>
              <w:jc w:val="both"/>
              <w:rPr>
                <w:sz w:val="28"/>
                <w:szCs w:val="28"/>
                <w:lang w:val="uk-UA"/>
              </w:rPr>
            </w:pPr>
            <w:r w:rsidRPr="002D7DE0">
              <w:rPr>
                <w:sz w:val="28"/>
                <w:szCs w:val="28"/>
                <w:lang w:val="uk-UA"/>
              </w:rPr>
              <w:lastRenderedPageBreak/>
              <w:t>4</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Спілкуємося англійською</w:t>
            </w:r>
          </w:p>
        </w:tc>
        <w:tc>
          <w:tcPr>
            <w:tcW w:w="857" w:type="dxa"/>
            <w:vAlign w:val="center"/>
          </w:tcPr>
          <w:p w:rsidR="002B56BB" w:rsidRDefault="002B56BB" w:rsidP="009A35ED">
            <w:pPr>
              <w:jc w:val="both"/>
              <w:rPr>
                <w:sz w:val="28"/>
                <w:szCs w:val="28"/>
                <w:lang w:val="uk-UA"/>
              </w:rPr>
            </w:pPr>
            <w:r w:rsidRPr="002D7DE0">
              <w:rPr>
                <w:sz w:val="28"/>
                <w:szCs w:val="28"/>
                <w:lang w:val="uk-UA"/>
              </w:rPr>
              <w:t>5-А</w:t>
            </w:r>
          </w:p>
          <w:p w:rsidR="003E1C0D" w:rsidRDefault="003E1C0D" w:rsidP="009A35ED">
            <w:pPr>
              <w:jc w:val="both"/>
              <w:rPr>
                <w:sz w:val="28"/>
                <w:szCs w:val="28"/>
                <w:lang w:val="uk-UA"/>
              </w:rPr>
            </w:pPr>
            <w:r>
              <w:rPr>
                <w:sz w:val="28"/>
                <w:szCs w:val="28"/>
                <w:lang w:val="uk-UA"/>
              </w:rPr>
              <w:t>5-Г</w:t>
            </w:r>
          </w:p>
          <w:p w:rsidR="002B56BB" w:rsidRPr="002D7DE0" w:rsidRDefault="002B56BB" w:rsidP="009A35ED">
            <w:pPr>
              <w:jc w:val="both"/>
              <w:rPr>
                <w:sz w:val="28"/>
                <w:szCs w:val="28"/>
                <w:lang w:val="uk-UA"/>
              </w:rPr>
            </w:pPr>
            <w:r w:rsidRPr="002D7DE0">
              <w:rPr>
                <w:sz w:val="28"/>
                <w:szCs w:val="28"/>
                <w:lang w:val="uk-UA"/>
              </w:rPr>
              <w:t>6-В</w:t>
            </w:r>
          </w:p>
          <w:p w:rsidR="002B56BB" w:rsidRPr="002D7DE0" w:rsidRDefault="002B56BB" w:rsidP="00132716">
            <w:pPr>
              <w:jc w:val="both"/>
              <w:rPr>
                <w:sz w:val="28"/>
                <w:szCs w:val="28"/>
                <w:highlight w:val="green"/>
                <w:lang w:val="uk-UA"/>
              </w:rPr>
            </w:pPr>
            <w:r w:rsidRPr="002D7DE0">
              <w:rPr>
                <w:sz w:val="28"/>
                <w:szCs w:val="28"/>
                <w:lang w:val="uk-UA"/>
              </w:rPr>
              <w:t>7-</w:t>
            </w:r>
            <w:r w:rsidR="00132716" w:rsidRPr="002D7DE0">
              <w:rPr>
                <w:sz w:val="28"/>
                <w:szCs w:val="28"/>
                <w:lang w:val="uk-UA"/>
              </w:rPr>
              <w:t>В</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p w:rsidR="002B56BB" w:rsidRDefault="002B56BB" w:rsidP="009A35ED">
            <w:pPr>
              <w:jc w:val="both"/>
              <w:rPr>
                <w:sz w:val="28"/>
                <w:szCs w:val="28"/>
                <w:lang w:val="uk-UA"/>
              </w:rPr>
            </w:pPr>
            <w:r w:rsidRPr="002D7DE0">
              <w:rPr>
                <w:sz w:val="28"/>
                <w:szCs w:val="28"/>
                <w:lang w:val="uk-UA"/>
              </w:rPr>
              <w:t>1</w:t>
            </w:r>
          </w:p>
          <w:p w:rsidR="003E1C0D" w:rsidRPr="002D7DE0" w:rsidRDefault="003E1C0D" w:rsidP="009A35ED">
            <w:pPr>
              <w:jc w:val="both"/>
              <w:rPr>
                <w:sz w:val="28"/>
                <w:szCs w:val="28"/>
                <w:lang w:val="uk-UA"/>
              </w:rPr>
            </w:pPr>
            <w:r>
              <w:rPr>
                <w:sz w:val="28"/>
                <w:szCs w:val="28"/>
                <w:lang w:val="uk-UA"/>
              </w:rPr>
              <w:t>1</w:t>
            </w:r>
          </w:p>
          <w:p w:rsidR="002B56BB" w:rsidRPr="002D7DE0" w:rsidRDefault="002B56BB" w:rsidP="009A35ED">
            <w:pPr>
              <w:jc w:val="both"/>
              <w:rPr>
                <w:sz w:val="28"/>
                <w:szCs w:val="28"/>
                <w:lang w:val="uk-UA"/>
              </w:rPr>
            </w:pPr>
          </w:p>
        </w:tc>
        <w:tc>
          <w:tcPr>
            <w:tcW w:w="4820" w:type="dxa"/>
          </w:tcPr>
          <w:p w:rsidR="002B56BB" w:rsidRPr="002D7DE0" w:rsidRDefault="002B56BB" w:rsidP="009A35ED">
            <w:pPr>
              <w:jc w:val="both"/>
              <w:rPr>
                <w:sz w:val="28"/>
                <w:szCs w:val="28"/>
                <w:lang w:val="uk-UA"/>
              </w:rPr>
            </w:pPr>
            <w:r w:rsidRPr="002D7DE0">
              <w:rPr>
                <w:sz w:val="28"/>
                <w:szCs w:val="28"/>
                <w:lang w:val="uk-UA"/>
              </w:rPr>
              <w:t>Збірник наказів МОНУ, Програма курсу. Іноземні мови в навчальних закладах-2005р. -№2</w:t>
            </w:r>
          </w:p>
        </w:tc>
      </w:tr>
      <w:tr w:rsidR="0018496F" w:rsidRPr="00CE765B" w:rsidTr="005E787E">
        <w:trPr>
          <w:trHeight w:val="826"/>
        </w:trPr>
        <w:tc>
          <w:tcPr>
            <w:tcW w:w="537" w:type="dxa"/>
            <w:vAlign w:val="center"/>
          </w:tcPr>
          <w:p w:rsidR="0018496F" w:rsidRPr="002D7DE0" w:rsidRDefault="0018496F" w:rsidP="009A35ED">
            <w:pPr>
              <w:jc w:val="both"/>
              <w:rPr>
                <w:sz w:val="28"/>
                <w:szCs w:val="28"/>
                <w:lang w:val="uk-UA"/>
              </w:rPr>
            </w:pPr>
            <w:r w:rsidRPr="002D7DE0">
              <w:rPr>
                <w:sz w:val="28"/>
                <w:szCs w:val="28"/>
                <w:lang w:val="uk-UA"/>
              </w:rPr>
              <w:t>6</w:t>
            </w:r>
          </w:p>
        </w:tc>
        <w:tc>
          <w:tcPr>
            <w:tcW w:w="2549" w:type="dxa"/>
            <w:vAlign w:val="center"/>
          </w:tcPr>
          <w:p w:rsidR="00C55F92" w:rsidRDefault="00C55F92" w:rsidP="00C42318">
            <w:pPr>
              <w:jc w:val="both"/>
              <w:rPr>
                <w:sz w:val="26"/>
                <w:szCs w:val="26"/>
                <w:lang w:val="uk-UA"/>
              </w:rPr>
            </w:pPr>
            <w:r>
              <w:rPr>
                <w:sz w:val="26"/>
                <w:szCs w:val="26"/>
                <w:lang w:val="uk-UA"/>
              </w:rPr>
              <w:t xml:space="preserve">                             </w:t>
            </w:r>
          </w:p>
          <w:p w:rsidR="0018496F" w:rsidRPr="002D7DE0" w:rsidRDefault="0018496F" w:rsidP="00C42318">
            <w:pPr>
              <w:jc w:val="both"/>
              <w:rPr>
                <w:sz w:val="28"/>
                <w:szCs w:val="28"/>
                <w:lang w:val="uk-UA"/>
              </w:rPr>
            </w:pPr>
            <w:r>
              <w:rPr>
                <w:sz w:val="28"/>
                <w:szCs w:val="28"/>
                <w:lang w:val="uk-UA"/>
              </w:rPr>
              <w:t>Права дитини</w:t>
            </w:r>
          </w:p>
        </w:tc>
        <w:tc>
          <w:tcPr>
            <w:tcW w:w="857" w:type="dxa"/>
            <w:vAlign w:val="center"/>
          </w:tcPr>
          <w:p w:rsidR="0018496F" w:rsidRPr="002D7DE0" w:rsidRDefault="0018496F" w:rsidP="00C42318">
            <w:pPr>
              <w:jc w:val="both"/>
              <w:rPr>
                <w:sz w:val="28"/>
                <w:szCs w:val="28"/>
                <w:highlight w:val="green"/>
                <w:lang w:val="uk-UA"/>
              </w:rPr>
            </w:pPr>
            <w:r>
              <w:rPr>
                <w:sz w:val="28"/>
                <w:szCs w:val="28"/>
                <w:lang w:val="uk-UA"/>
              </w:rPr>
              <w:t>5-В</w:t>
            </w:r>
          </w:p>
        </w:tc>
        <w:tc>
          <w:tcPr>
            <w:tcW w:w="1302" w:type="dxa"/>
            <w:vAlign w:val="center"/>
          </w:tcPr>
          <w:p w:rsidR="0018496F" w:rsidRPr="002D7DE0" w:rsidRDefault="0018496F" w:rsidP="00C42318">
            <w:pPr>
              <w:jc w:val="both"/>
              <w:rPr>
                <w:sz w:val="28"/>
                <w:szCs w:val="28"/>
                <w:lang w:val="uk-UA"/>
              </w:rPr>
            </w:pPr>
            <w:r w:rsidRPr="002D7DE0">
              <w:rPr>
                <w:sz w:val="28"/>
                <w:szCs w:val="28"/>
                <w:lang w:val="uk-UA"/>
              </w:rPr>
              <w:t>1</w:t>
            </w:r>
          </w:p>
        </w:tc>
        <w:tc>
          <w:tcPr>
            <w:tcW w:w="4820" w:type="dxa"/>
          </w:tcPr>
          <w:p w:rsidR="0018496F" w:rsidRDefault="0018496F" w:rsidP="0018496F">
            <w:pPr>
              <w:jc w:val="left"/>
              <w:rPr>
                <w:sz w:val="28"/>
                <w:szCs w:val="28"/>
                <w:lang w:val="uk-UA"/>
              </w:rPr>
            </w:pPr>
            <w:r>
              <w:rPr>
                <w:sz w:val="28"/>
                <w:szCs w:val="28"/>
                <w:lang w:val="uk-UA"/>
              </w:rPr>
              <w:t>Навчальна програма для учнів 5 класів закладів загальної середньої освіти.35 годин.</w:t>
            </w:r>
            <w:r w:rsidRPr="00E83FDD">
              <w:rPr>
                <w:i/>
                <w:sz w:val="28"/>
                <w:szCs w:val="28"/>
                <w:lang w:val="uk-UA"/>
              </w:rPr>
              <w:t>Автор</w:t>
            </w:r>
            <w:r>
              <w:rPr>
                <w:i/>
                <w:sz w:val="28"/>
                <w:szCs w:val="28"/>
                <w:lang w:val="uk-UA"/>
              </w:rPr>
              <w:t>и</w:t>
            </w:r>
            <w:r w:rsidRPr="00E83FDD">
              <w:rPr>
                <w:i/>
                <w:sz w:val="28"/>
                <w:szCs w:val="28"/>
                <w:lang w:val="uk-UA"/>
              </w:rPr>
              <w:t>:</w:t>
            </w:r>
            <w:r>
              <w:rPr>
                <w:sz w:val="28"/>
                <w:szCs w:val="28"/>
                <w:lang w:val="uk-UA"/>
              </w:rPr>
              <w:t>Майорський В.В., кандидат педагогічних наук, вчитель-методист, Левчишена О.М., кандидат історичних наук.</w:t>
            </w:r>
          </w:p>
          <w:p w:rsidR="0018496F" w:rsidRPr="002D7DE0" w:rsidRDefault="0018496F" w:rsidP="0018496F">
            <w:pPr>
              <w:jc w:val="both"/>
              <w:rPr>
                <w:sz w:val="28"/>
                <w:szCs w:val="28"/>
                <w:lang w:val="uk-UA"/>
              </w:rPr>
            </w:pPr>
            <w:r w:rsidRPr="000743A9">
              <w:rPr>
                <w:sz w:val="28"/>
                <w:szCs w:val="28"/>
                <w:lang w:val="uk-UA"/>
              </w:rPr>
              <w:t>Схвалено для використання у загальноосвітніх навчальних закладах (протокол № 2 від 8 червня 2018 року) (лист Інституту модернізації змісту освіти Міністерства освіти і науки України від 02.07.2018 р. № 22.1/12-Г-473)</w:t>
            </w:r>
          </w:p>
        </w:tc>
      </w:tr>
      <w:tr w:rsidR="008D2403" w:rsidRPr="002D7DE0" w:rsidTr="00C42318">
        <w:trPr>
          <w:trHeight w:val="826"/>
        </w:trPr>
        <w:tc>
          <w:tcPr>
            <w:tcW w:w="537" w:type="dxa"/>
            <w:vAlign w:val="center"/>
          </w:tcPr>
          <w:p w:rsidR="008D2403" w:rsidRPr="002D7DE0" w:rsidRDefault="008D2403" w:rsidP="009A35ED">
            <w:pPr>
              <w:jc w:val="both"/>
              <w:rPr>
                <w:sz w:val="28"/>
                <w:szCs w:val="28"/>
                <w:lang w:val="uk-UA"/>
              </w:rPr>
            </w:pPr>
            <w:r>
              <w:rPr>
                <w:sz w:val="28"/>
                <w:szCs w:val="28"/>
                <w:lang w:val="uk-UA"/>
              </w:rPr>
              <w:t>7</w:t>
            </w:r>
          </w:p>
        </w:tc>
        <w:tc>
          <w:tcPr>
            <w:tcW w:w="2549" w:type="dxa"/>
            <w:vAlign w:val="center"/>
          </w:tcPr>
          <w:p w:rsidR="008D2403" w:rsidRPr="002D7DE0" w:rsidRDefault="008D2403" w:rsidP="00C42318">
            <w:pPr>
              <w:jc w:val="both"/>
              <w:rPr>
                <w:sz w:val="28"/>
                <w:szCs w:val="28"/>
                <w:lang w:val="uk-UA"/>
              </w:rPr>
            </w:pPr>
            <w:r w:rsidRPr="002D7DE0">
              <w:rPr>
                <w:sz w:val="28"/>
                <w:szCs w:val="28"/>
                <w:lang w:val="uk-UA"/>
              </w:rPr>
              <w:t xml:space="preserve">«Живи за правилами» (історія)  </w:t>
            </w:r>
          </w:p>
        </w:tc>
        <w:tc>
          <w:tcPr>
            <w:tcW w:w="857" w:type="dxa"/>
            <w:vAlign w:val="center"/>
          </w:tcPr>
          <w:p w:rsidR="008D2403" w:rsidRPr="002D7DE0" w:rsidRDefault="008D2403" w:rsidP="00C42318">
            <w:pPr>
              <w:jc w:val="both"/>
              <w:rPr>
                <w:sz w:val="28"/>
                <w:szCs w:val="28"/>
                <w:highlight w:val="green"/>
                <w:lang w:val="uk-UA"/>
              </w:rPr>
            </w:pPr>
            <w:r w:rsidRPr="002D7DE0">
              <w:rPr>
                <w:sz w:val="28"/>
                <w:szCs w:val="28"/>
                <w:lang w:val="uk-UA"/>
              </w:rPr>
              <w:t>7-Б</w:t>
            </w:r>
          </w:p>
        </w:tc>
        <w:tc>
          <w:tcPr>
            <w:tcW w:w="1302" w:type="dxa"/>
            <w:vAlign w:val="center"/>
          </w:tcPr>
          <w:p w:rsidR="008D2403" w:rsidRPr="002D7DE0" w:rsidRDefault="008D2403" w:rsidP="00C42318">
            <w:pPr>
              <w:jc w:val="both"/>
              <w:rPr>
                <w:sz w:val="28"/>
                <w:szCs w:val="28"/>
                <w:lang w:val="uk-UA"/>
              </w:rPr>
            </w:pPr>
            <w:r w:rsidRPr="002D7DE0">
              <w:rPr>
                <w:sz w:val="28"/>
                <w:szCs w:val="28"/>
                <w:lang w:val="uk-UA"/>
              </w:rPr>
              <w:t>1</w:t>
            </w:r>
          </w:p>
        </w:tc>
        <w:tc>
          <w:tcPr>
            <w:tcW w:w="4820" w:type="dxa"/>
          </w:tcPr>
          <w:p w:rsidR="008D2403" w:rsidRPr="008D2403" w:rsidRDefault="008D2403" w:rsidP="008D2403">
            <w:pPr>
              <w:jc w:val="left"/>
              <w:rPr>
                <w:sz w:val="28"/>
                <w:szCs w:val="28"/>
                <w:lang w:val="uk-UA"/>
              </w:rPr>
            </w:pPr>
            <w:r w:rsidRPr="008D2403">
              <w:rPr>
                <w:sz w:val="28"/>
                <w:szCs w:val="28"/>
                <w:lang w:val="uk-UA"/>
              </w:rPr>
              <w:t xml:space="preserve">Навчальна програма з курсу «Живи за правилами» для учнів основної школи загальноосвітніх навчальних закладів </w:t>
            </w:r>
          </w:p>
          <w:p w:rsidR="008D2403" w:rsidRPr="002D7DE0" w:rsidRDefault="008D2403" w:rsidP="008D2403">
            <w:pPr>
              <w:pStyle w:val="1"/>
              <w:jc w:val="both"/>
              <w:rPr>
                <w:sz w:val="28"/>
                <w:szCs w:val="28"/>
              </w:rPr>
            </w:pPr>
            <w:r w:rsidRPr="008D2403">
              <w:rPr>
                <w:rStyle w:val="23"/>
                <w:rFonts w:ascii="Times New Roman" w:hAnsi="Times New Roman"/>
                <w:bCs/>
                <w:iCs/>
                <w:sz w:val="28"/>
                <w:szCs w:val="28"/>
              </w:rPr>
              <w:t xml:space="preserve">Автор-укладач: </w:t>
            </w:r>
            <w:r w:rsidRPr="008D2403">
              <w:rPr>
                <w:rFonts w:ascii="Times New Roman" w:hAnsi="Times New Roman" w:cs="Times New Roman"/>
                <w:sz w:val="28"/>
                <w:szCs w:val="28"/>
              </w:rPr>
              <w:t>Ремех Тетяна Олексіївна – науковий співробітник лабораторії суспільствознавчої освіти Інституту педагогіки АПН України, вчитель правознавства Києво-Печерського ліцею № 171 «Лідер», вчитель-методист</w:t>
            </w:r>
          </w:p>
        </w:tc>
      </w:tr>
    </w:tbl>
    <w:p w:rsidR="002B56BB" w:rsidRPr="002D7DE0" w:rsidRDefault="002B56BB" w:rsidP="002B56BB">
      <w:pPr>
        <w:jc w:val="both"/>
        <w:rPr>
          <w:rFonts w:eastAsia="Times New Roman"/>
          <w:b/>
          <w:bCs/>
          <w:sz w:val="28"/>
          <w:szCs w:val="28"/>
          <w:lang w:val="uk-UA" w:eastAsia="uk-UA"/>
        </w:rPr>
      </w:pPr>
      <w:r w:rsidRPr="002D7DE0">
        <w:rPr>
          <w:rFonts w:eastAsia="Times New Roman"/>
          <w:sz w:val="28"/>
          <w:szCs w:val="28"/>
          <w:lang w:val="uk-UA" w:eastAsia="uk-UA"/>
        </w:rPr>
        <w:t>За рахунок годин варіативної складової заплановано </w:t>
      </w:r>
      <w:r w:rsidRPr="002D7DE0">
        <w:rPr>
          <w:rFonts w:eastAsia="Times New Roman"/>
          <w:b/>
          <w:bCs/>
          <w:sz w:val="28"/>
          <w:szCs w:val="28"/>
          <w:lang w:val="uk-UA" w:eastAsia="uk-UA"/>
        </w:rPr>
        <w:t>індивідуальні заняття та консультації:</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788"/>
        <w:gridCol w:w="1134"/>
        <w:gridCol w:w="771"/>
        <w:gridCol w:w="4804"/>
      </w:tblGrid>
      <w:tr w:rsidR="002B56BB" w:rsidRPr="002D7DE0" w:rsidTr="00977E23">
        <w:trPr>
          <w:trHeight w:val="645"/>
        </w:trPr>
        <w:tc>
          <w:tcPr>
            <w:tcW w:w="568" w:type="dxa"/>
            <w:vMerge w:val="restart"/>
            <w:vAlign w:val="center"/>
          </w:tcPr>
          <w:p w:rsidR="002B56BB" w:rsidRPr="002D7DE0" w:rsidRDefault="002B56BB" w:rsidP="009A35ED">
            <w:pPr>
              <w:jc w:val="both"/>
              <w:rPr>
                <w:sz w:val="28"/>
                <w:szCs w:val="28"/>
                <w:lang w:val="uk-UA"/>
              </w:rPr>
            </w:pPr>
            <w:r w:rsidRPr="002D7DE0">
              <w:rPr>
                <w:sz w:val="28"/>
                <w:szCs w:val="28"/>
                <w:lang w:val="uk-UA"/>
              </w:rPr>
              <w:t>1</w:t>
            </w:r>
          </w:p>
        </w:tc>
        <w:tc>
          <w:tcPr>
            <w:tcW w:w="2788" w:type="dxa"/>
            <w:vMerge w:val="restart"/>
            <w:vAlign w:val="center"/>
          </w:tcPr>
          <w:p w:rsidR="002B56BB" w:rsidRPr="002D7DE0" w:rsidRDefault="002B56BB" w:rsidP="009A35ED">
            <w:pPr>
              <w:jc w:val="both"/>
              <w:rPr>
                <w:sz w:val="28"/>
                <w:szCs w:val="28"/>
                <w:lang w:val="uk-UA"/>
              </w:rPr>
            </w:pPr>
            <w:r w:rsidRPr="002D7DE0">
              <w:rPr>
                <w:sz w:val="28"/>
                <w:szCs w:val="28"/>
                <w:lang w:val="uk-UA"/>
              </w:rPr>
              <w:t>Індивідуальні та групові заняття</w:t>
            </w:r>
          </w:p>
        </w:tc>
        <w:tc>
          <w:tcPr>
            <w:tcW w:w="1134" w:type="dxa"/>
            <w:vAlign w:val="center"/>
          </w:tcPr>
          <w:p w:rsidR="002B56BB" w:rsidRPr="00A91169" w:rsidRDefault="002B56BB" w:rsidP="009A35ED">
            <w:pPr>
              <w:jc w:val="both"/>
              <w:rPr>
                <w:sz w:val="28"/>
                <w:szCs w:val="28"/>
                <w:lang w:val="uk-UA"/>
              </w:rPr>
            </w:pPr>
            <w:r w:rsidRPr="00A91169">
              <w:rPr>
                <w:sz w:val="28"/>
                <w:szCs w:val="28"/>
                <w:lang w:val="uk-UA"/>
              </w:rPr>
              <w:t>5Б</w:t>
            </w:r>
          </w:p>
          <w:p w:rsidR="002B56BB" w:rsidRPr="00A91169" w:rsidRDefault="002B56BB" w:rsidP="009A35ED">
            <w:pPr>
              <w:jc w:val="both"/>
              <w:rPr>
                <w:sz w:val="28"/>
                <w:szCs w:val="28"/>
                <w:lang w:val="uk-UA"/>
              </w:rPr>
            </w:pPr>
            <w:r w:rsidRPr="00A91169">
              <w:rPr>
                <w:sz w:val="28"/>
                <w:szCs w:val="28"/>
                <w:lang w:val="uk-UA"/>
              </w:rPr>
              <w:t>6</w:t>
            </w:r>
            <w:r w:rsidR="00A1189A" w:rsidRPr="00A91169">
              <w:rPr>
                <w:sz w:val="28"/>
                <w:szCs w:val="28"/>
                <w:lang w:val="uk-UA"/>
              </w:rPr>
              <w:t>А</w:t>
            </w:r>
          </w:p>
          <w:p w:rsidR="00A1189A" w:rsidRPr="00A91169" w:rsidRDefault="00A1189A" w:rsidP="009A35ED">
            <w:pPr>
              <w:jc w:val="both"/>
              <w:rPr>
                <w:sz w:val="28"/>
                <w:szCs w:val="28"/>
                <w:lang w:val="uk-UA"/>
              </w:rPr>
            </w:pPr>
            <w:r w:rsidRPr="00A91169">
              <w:rPr>
                <w:sz w:val="28"/>
                <w:szCs w:val="28"/>
                <w:lang w:val="uk-UA"/>
              </w:rPr>
              <w:t>6Б</w:t>
            </w:r>
          </w:p>
          <w:p w:rsidR="002B56BB" w:rsidRPr="00A91169" w:rsidRDefault="002B56BB" w:rsidP="004B7DAF">
            <w:pPr>
              <w:jc w:val="both"/>
              <w:rPr>
                <w:sz w:val="28"/>
                <w:szCs w:val="28"/>
                <w:lang w:val="uk-UA"/>
              </w:rPr>
            </w:pPr>
          </w:p>
        </w:tc>
        <w:tc>
          <w:tcPr>
            <w:tcW w:w="771" w:type="dxa"/>
            <w:vAlign w:val="center"/>
          </w:tcPr>
          <w:p w:rsidR="002B56BB" w:rsidRPr="00A91169" w:rsidRDefault="002B56BB" w:rsidP="009A35ED">
            <w:pPr>
              <w:jc w:val="both"/>
              <w:rPr>
                <w:sz w:val="28"/>
                <w:szCs w:val="28"/>
                <w:lang w:val="uk-UA"/>
              </w:rPr>
            </w:pPr>
            <w:r w:rsidRPr="00A91169">
              <w:rPr>
                <w:sz w:val="28"/>
                <w:szCs w:val="28"/>
                <w:lang w:val="uk-UA"/>
              </w:rPr>
              <w:t>0,5</w:t>
            </w:r>
          </w:p>
          <w:p w:rsidR="002B56BB" w:rsidRPr="00A91169" w:rsidRDefault="00A1189A" w:rsidP="009A35ED">
            <w:pPr>
              <w:jc w:val="both"/>
              <w:rPr>
                <w:sz w:val="28"/>
                <w:szCs w:val="28"/>
                <w:lang w:val="uk-UA"/>
              </w:rPr>
            </w:pPr>
            <w:r w:rsidRPr="00A91169">
              <w:rPr>
                <w:sz w:val="28"/>
                <w:szCs w:val="28"/>
                <w:lang w:val="uk-UA"/>
              </w:rPr>
              <w:t>0,5</w:t>
            </w:r>
          </w:p>
          <w:p w:rsidR="00A1189A" w:rsidRPr="00A91169" w:rsidRDefault="00A1189A" w:rsidP="009A35ED">
            <w:pPr>
              <w:jc w:val="both"/>
              <w:rPr>
                <w:sz w:val="28"/>
                <w:szCs w:val="28"/>
                <w:lang w:val="uk-UA"/>
              </w:rPr>
            </w:pPr>
            <w:r w:rsidRPr="00A91169">
              <w:rPr>
                <w:sz w:val="28"/>
                <w:szCs w:val="28"/>
                <w:lang w:val="uk-UA"/>
              </w:rPr>
              <w:t>0,5</w:t>
            </w:r>
          </w:p>
          <w:p w:rsidR="002B56BB" w:rsidRPr="00A91169" w:rsidRDefault="002B56BB" w:rsidP="009A35ED">
            <w:pPr>
              <w:jc w:val="both"/>
              <w:rPr>
                <w:sz w:val="28"/>
                <w:szCs w:val="28"/>
                <w:lang w:val="uk-UA"/>
              </w:rPr>
            </w:pPr>
          </w:p>
        </w:tc>
        <w:tc>
          <w:tcPr>
            <w:tcW w:w="4804" w:type="dxa"/>
            <w:vAlign w:val="center"/>
          </w:tcPr>
          <w:p w:rsidR="002B56BB" w:rsidRPr="00A91169" w:rsidRDefault="002B56BB" w:rsidP="009A35ED">
            <w:pPr>
              <w:jc w:val="both"/>
              <w:rPr>
                <w:sz w:val="28"/>
                <w:szCs w:val="28"/>
                <w:lang w:val="uk-UA"/>
              </w:rPr>
            </w:pPr>
            <w:r w:rsidRPr="00A91169">
              <w:rPr>
                <w:bCs/>
                <w:iCs/>
                <w:sz w:val="28"/>
                <w:szCs w:val="28"/>
                <w:lang w:val="uk-UA"/>
              </w:rPr>
              <w:t xml:space="preserve">українська мова </w:t>
            </w:r>
          </w:p>
        </w:tc>
      </w:tr>
      <w:tr w:rsidR="002B56BB" w:rsidRPr="002D7DE0" w:rsidTr="00977E23">
        <w:trPr>
          <w:trHeight w:val="252"/>
        </w:trPr>
        <w:tc>
          <w:tcPr>
            <w:tcW w:w="568" w:type="dxa"/>
            <w:vMerge/>
            <w:vAlign w:val="center"/>
          </w:tcPr>
          <w:p w:rsidR="002B56BB" w:rsidRPr="002D7DE0" w:rsidRDefault="002B56BB" w:rsidP="009A35ED">
            <w:pPr>
              <w:jc w:val="both"/>
              <w:rPr>
                <w:sz w:val="28"/>
                <w:szCs w:val="28"/>
                <w:lang w:val="uk-UA"/>
              </w:rPr>
            </w:pPr>
          </w:p>
        </w:tc>
        <w:tc>
          <w:tcPr>
            <w:tcW w:w="2788" w:type="dxa"/>
            <w:vMerge/>
            <w:vAlign w:val="center"/>
          </w:tcPr>
          <w:p w:rsidR="002B56BB" w:rsidRPr="002D7DE0" w:rsidRDefault="002B56BB" w:rsidP="009A35ED">
            <w:pPr>
              <w:jc w:val="both"/>
              <w:rPr>
                <w:sz w:val="28"/>
                <w:szCs w:val="28"/>
                <w:lang w:val="uk-UA"/>
              </w:rPr>
            </w:pPr>
          </w:p>
        </w:tc>
        <w:tc>
          <w:tcPr>
            <w:tcW w:w="1134" w:type="dxa"/>
            <w:vAlign w:val="center"/>
          </w:tcPr>
          <w:p w:rsidR="002B56BB" w:rsidRPr="00A91169" w:rsidRDefault="002B56BB" w:rsidP="009A35ED">
            <w:pPr>
              <w:jc w:val="both"/>
              <w:rPr>
                <w:sz w:val="28"/>
                <w:szCs w:val="28"/>
                <w:lang w:val="uk-UA"/>
              </w:rPr>
            </w:pPr>
            <w:r w:rsidRPr="00A91169">
              <w:rPr>
                <w:sz w:val="28"/>
                <w:szCs w:val="28"/>
                <w:lang w:val="uk-UA"/>
              </w:rPr>
              <w:t>5В</w:t>
            </w:r>
          </w:p>
          <w:p w:rsidR="002B56BB" w:rsidRPr="00A91169" w:rsidRDefault="00A1189A" w:rsidP="009A35ED">
            <w:pPr>
              <w:jc w:val="both"/>
              <w:rPr>
                <w:sz w:val="28"/>
                <w:szCs w:val="28"/>
                <w:lang w:val="uk-UA"/>
              </w:rPr>
            </w:pPr>
            <w:r w:rsidRPr="00A91169">
              <w:rPr>
                <w:sz w:val="28"/>
                <w:szCs w:val="28"/>
                <w:lang w:val="uk-UA"/>
              </w:rPr>
              <w:t>5Г</w:t>
            </w:r>
          </w:p>
          <w:p w:rsidR="002B56BB" w:rsidRPr="00A91169" w:rsidRDefault="002B56BB" w:rsidP="009A35ED">
            <w:pPr>
              <w:jc w:val="both"/>
              <w:rPr>
                <w:sz w:val="28"/>
                <w:szCs w:val="28"/>
                <w:lang w:val="uk-UA"/>
              </w:rPr>
            </w:pPr>
            <w:r w:rsidRPr="00A91169">
              <w:rPr>
                <w:sz w:val="28"/>
                <w:szCs w:val="28"/>
                <w:lang w:val="uk-UA"/>
              </w:rPr>
              <w:t>7</w:t>
            </w:r>
            <w:r w:rsidR="0050578D" w:rsidRPr="00A91169">
              <w:rPr>
                <w:sz w:val="28"/>
                <w:szCs w:val="28"/>
                <w:lang w:val="uk-UA"/>
              </w:rPr>
              <w:t>Б</w:t>
            </w:r>
          </w:p>
          <w:p w:rsidR="00132716" w:rsidRPr="00A91169" w:rsidRDefault="00132716" w:rsidP="0050578D">
            <w:pPr>
              <w:jc w:val="both"/>
              <w:rPr>
                <w:sz w:val="28"/>
                <w:szCs w:val="28"/>
                <w:lang w:val="uk-UA"/>
              </w:rPr>
            </w:pPr>
          </w:p>
        </w:tc>
        <w:tc>
          <w:tcPr>
            <w:tcW w:w="771" w:type="dxa"/>
            <w:vAlign w:val="center"/>
          </w:tcPr>
          <w:p w:rsidR="002B56BB" w:rsidRPr="00A91169" w:rsidRDefault="002B56BB" w:rsidP="009A35ED">
            <w:pPr>
              <w:jc w:val="both"/>
              <w:rPr>
                <w:sz w:val="28"/>
                <w:szCs w:val="28"/>
                <w:lang w:val="uk-UA"/>
              </w:rPr>
            </w:pPr>
            <w:r w:rsidRPr="00A91169">
              <w:rPr>
                <w:sz w:val="28"/>
                <w:szCs w:val="28"/>
                <w:lang w:val="uk-UA"/>
              </w:rPr>
              <w:t>0,5</w:t>
            </w:r>
          </w:p>
          <w:p w:rsidR="00A1189A" w:rsidRPr="00A91169" w:rsidRDefault="00A1189A" w:rsidP="009A35ED">
            <w:pPr>
              <w:jc w:val="both"/>
              <w:rPr>
                <w:sz w:val="28"/>
                <w:szCs w:val="28"/>
                <w:lang w:val="uk-UA"/>
              </w:rPr>
            </w:pPr>
            <w:r w:rsidRPr="00A91169">
              <w:rPr>
                <w:sz w:val="28"/>
                <w:szCs w:val="28"/>
                <w:lang w:val="uk-UA"/>
              </w:rPr>
              <w:t>1</w:t>
            </w:r>
          </w:p>
          <w:p w:rsidR="002B56BB" w:rsidRPr="00A91169" w:rsidRDefault="002B56BB" w:rsidP="009A35ED">
            <w:pPr>
              <w:jc w:val="both"/>
              <w:rPr>
                <w:sz w:val="28"/>
                <w:szCs w:val="28"/>
                <w:lang w:val="uk-UA"/>
              </w:rPr>
            </w:pPr>
            <w:r w:rsidRPr="00A91169">
              <w:rPr>
                <w:sz w:val="28"/>
                <w:szCs w:val="28"/>
                <w:lang w:val="uk-UA"/>
              </w:rPr>
              <w:t>1</w:t>
            </w:r>
          </w:p>
          <w:p w:rsidR="002B56BB" w:rsidRPr="00A91169" w:rsidRDefault="002B56BB" w:rsidP="009A35ED">
            <w:pPr>
              <w:jc w:val="both"/>
              <w:rPr>
                <w:sz w:val="28"/>
                <w:szCs w:val="28"/>
                <w:lang w:val="uk-UA"/>
              </w:rPr>
            </w:pPr>
          </w:p>
        </w:tc>
        <w:tc>
          <w:tcPr>
            <w:tcW w:w="4804" w:type="dxa"/>
            <w:vAlign w:val="center"/>
          </w:tcPr>
          <w:p w:rsidR="002B56BB" w:rsidRPr="00A91169" w:rsidRDefault="002B56BB" w:rsidP="009A35ED">
            <w:pPr>
              <w:jc w:val="both"/>
              <w:rPr>
                <w:bCs/>
                <w:iCs/>
                <w:sz w:val="28"/>
                <w:szCs w:val="28"/>
                <w:lang w:val="uk-UA"/>
              </w:rPr>
            </w:pPr>
            <w:r w:rsidRPr="00A91169">
              <w:rPr>
                <w:sz w:val="28"/>
                <w:szCs w:val="28"/>
                <w:lang w:val="uk-UA"/>
              </w:rPr>
              <w:t>математика</w:t>
            </w:r>
          </w:p>
        </w:tc>
      </w:tr>
      <w:tr w:rsidR="002B56BB" w:rsidRPr="002D7DE0" w:rsidTr="00977E23">
        <w:trPr>
          <w:trHeight w:val="252"/>
        </w:trPr>
        <w:tc>
          <w:tcPr>
            <w:tcW w:w="568" w:type="dxa"/>
            <w:vMerge/>
            <w:vAlign w:val="center"/>
          </w:tcPr>
          <w:p w:rsidR="002B56BB" w:rsidRPr="002D7DE0" w:rsidRDefault="002B56BB" w:rsidP="009A35ED">
            <w:pPr>
              <w:jc w:val="both"/>
              <w:rPr>
                <w:sz w:val="28"/>
                <w:szCs w:val="28"/>
                <w:lang w:val="uk-UA"/>
              </w:rPr>
            </w:pPr>
          </w:p>
        </w:tc>
        <w:tc>
          <w:tcPr>
            <w:tcW w:w="2788" w:type="dxa"/>
            <w:vMerge/>
            <w:vAlign w:val="center"/>
          </w:tcPr>
          <w:p w:rsidR="002B56BB" w:rsidRPr="002D7DE0" w:rsidRDefault="002B56BB" w:rsidP="009A35ED">
            <w:pPr>
              <w:jc w:val="both"/>
              <w:rPr>
                <w:sz w:val="28"/>
                <w:szCs w:val="28"/>
                <w:lang w:val="uk-UA"/>
              </w:rPr>
            </w:pPr>
          </w:p>
        </w:tc>
        <w:tc>
          <w:tcPr>
            <w:tcW w:w="1134" w:type="dxa"/>
            <w:vAlign w:val="center"/>
          </w:tcPr>
          <w:p w:rsidR="002B56BB" w:rsidRDefault="002B56BB" w:rsidP="009A35ED">
            <w:pPr>
              <w:jc w:val="both"/>
              <w:rPr>
                <w:sz w:val="28"/>
                <w:szCs w:val="28"/>
                <w:lang w:val="uk-UA"/>
              </w:rPr>
            </w:pPr>
            <w:r w:rsidRPr="00A91169">
              <w:rPr>
                <w:sz w:val="28"/>
                <w:szCs w:val="28"/>
                <w:lang w:val="uk-UA"/>
              </w:rPr>
              <w:t>5А</w:t>
            </w:r>
          </w:p>
          <w:p w:rsidR="00A43982" w:rsidRPr="00A91169" w:rsidRDefault="00A43982" w:rsidP="009A35ED">
            <w:pPr>
              <w:jc w:val="both"/>
              <w:rPr>
                <w:sz w:val="28"/>
                <w:szCs w:val="28"/>
                <w:lang w:val="uk-UA"/>
              </w:rPr>
            </w:pPr>
            <w:r>
              <w:rPr>
                <w:sz w:val="28"/>
                <w:szCs w:val="28"/>
                <w:lang w:val="uk-UA"/>
              </w:rPr>
              <w:t>5Г</w:t>
            </w:r>
          </w:p>
          <w:p w:rsidR="002B56BB" w:rsidRPr="00A91169" w:rsidRDefault="002B56BB" w:rsidP="00A1189A">
            <w:pPr>
              <w:jc w:val="both"/>
              <w:rPr>
                <w:sz w:val="28"/>
                <w:szCs w:val="28"/>
                <w:lang w:val="uk-UA"/>
              </w:rPr>
            </w:pPr>
            <w:r w:rsidRPr="00A91169">
              <w:rPr>
                <w:sz w:val="28"/>
                <w:szCs w:val="28"/>
                <w:lang w:val="uk-UA"/>
              </w:rPr>
              <w:t>6</w:t>
            </w:r>
            <w:r w:rsidR="00A1189A" w:rsidRPr="00A91169">
              <w:rPr>
                <w:sz w:val="28"/>
                <w:szCs w:val="28"/>
                <w:lang w:val="uk-UA"/>
              </w:rPr>
              <w:t>В</w:t>
            </w:r>
          </w:p>
          <w:p w:rsidR="00A91169" w:rsidRPr="00A91169" w:rsidRDefault="00A91169" w:rsidP="00A1189A">
            <w:pPr>
              <w:jc w:val="both"/>
              <w:rPr>
                <w:sz w:val="28"/>
                <w:szCs w:val="28"/>
                <w:highlight w:val="green"/>
                <w:lang w:val="uk-UA"/>
              </w:rPr>
            </w:pPr>
            <w:r w:rsidRPr="00A91169">
              <w:rPr>
                <w:sz w:val="28"/>
                <w:szCs w:val="28"/>
                <w:lang w:val="uk-UA"/>
              </w:rPr>
              <w:t>7В</w:t>
            </w:r>
          </w:p>
        </w:tc>
        <w:tc>
          <w:tcPr>
            <w:tcW w:w="771" w:type="dxa"/>
            <w:vAlign w:val="center"/>
          </w:tcPr>
          <w:p w:rsidR="002B56BB" w:rsidRPr="00A91169" w:rsidRDefault="002B56BB" w:rsidP="009A35ED">
            <w:pPr>
              <w:jc w:val="both"/>
              <w:rPr>
                <w:sz w:val="28"/>
                <w:szCs w:val="28"/>
                <w:lang w:val="uk-UA"/>
              </w:rPr>
            </w:pPr>
            <w:r w:rsidRPr="00A91169">
              <w:rPr>
                <w:sz w:val="28"/>
                <w:szCs w:val="28"/>
                <w:lang w:val="uk-UA"/>
              </w:rPr>
              <w:t>0,5</w:t>
            </w:r>
          </w:p>
          <w:p w:rsidR="00A1189A" w:rsidRDefault="00A1189A" w:rsidP="009A35ED">
            <w:pPr>
              <w:jc w:val="both"/>
              <w:rPr>
                <w:sz w:val="28"/>
                <w:szCs w:val="28"/>
                <w:lang w:val="uk-UA"/>
              </w:rPr>
            </w:pPr>
            <w:r w:rsidRPr="00A91169">
              <w:rPr>
                <w:sz w:val="28"/>
                <w:szCs w:val="28"/>
                <w:lang w:val="uk-UA"/>
              </w:rPr>
              <w:t>0,5</w:t>
            </w:r>
          </w:p>
          <w:p w:rsidR="00A43982" w:rsidRPr="00A91169" w:rsidRDefault="0061661D" w:rsidP="009A35ED">
            <w:pPr>
              <w:jc w:val="both"/>
              <w:rPr>
                <w:sz w:val="28"/>
                <w:szCs w:val="28"/>
                <w:lang w:val="uk-UA"/>
              </w:rPr>
            </w:pPr>
            <w:r>
              <w:rPr>
                <w:sz w:val="28"/>
                <w:szCs w:val="28"/>
                <w:lang w:val="uk-UA"/>
              </w:rPr>
              <w:t>0,5</w:t>
            </w:r>
          </w:p>
          <w:p w:rsidR="00A91169" w:rsidRPr="00A91169" w:rsidRDefault="00A91169" w:rsidP="009A35ED">
            <w:pPr>
              <w:jc w:val="both"/>
              <w:rPr>
                <w:sz w:val="28"/>
                <w:szCs w:val="28"/>
                <w:lang w:val="uk-UA"/>
              </w:rPr>
            </w:pPr>
            <w:r w:rsidRPr="00A91169">
              <w:rPr>
                <w:sz w:val="28"/>
                <w:szCs w:val="28"/>
                <w:lang w:val="uk-UA"/>
              </w:rPr>
              <w:t>1</w:t>
            </w:r>
          </w:p>
        </w:tc>
        <w:tc>
          <w:tcPr>
            <w:tcW w:w="4804" w:type="dxa"/>
            <w:vAlign w:val="center"/>
          </w:tcPr>
          <w:p w:rsidR="002B56BB" w:rsidRPr="00A91169" w:rsidRDefault="002B56BB" w:rsidP="009A35ED">
            <w:pPr>
              <w:jc w:val="both"/>
              <w:rPr>
                <w:sz w:val="28"/>
                <w:szCs w:val="28"/>
                <w:lang w:val="uk-UA"/>
              </w:rPr>
            </w:pPr>
            <w:r w:rsidRPr="00A91169">
              <w:rPr>
                <w:sz w:val="28"/>
                <w:szCs w:val="28"/>
                <w:lang w:val="uk-UA"/>
              </w:rPr>
              <w:t>англійська мова</w:t>
            </w:r>
          </w:p>
        </w:tc>
      </w:tr>
      <w:tr w:rsidR="00A91169" w:rsidRPr="002D7DE0" w:rsidTr="00977E23">
        <w:trPr>
          <w:trHeight w:val="252"/>
        </w:trPr>
        <w:tc>
          <w:tcPr>
            <w:tcW w:w="568" w:type="dxa"/>
            <w:vMerge/>
            <w:vAlign w:val="center"/>
          </w:tcPr>
          <w:p w:rsidR="00A91169" w:rsidRPr="002D7DE0" w:rsidRDefault="00A91169" w:rsidP="009A35ED">
            <w:pPr>
              <w:jc w:val="both"/>
              <w:rPr>
                <w:sz w:val="28"/>
                <w:szCs w:val="28"/>
                <w:lang w:val="uk-UA"/>
              </w:rPr>
            </w:pPr>
          </w:p>
        </w:tc>
        <w:tc>
          <w:tcPr>
            <w:tcW w:w="2788" w:type="dxa"/>
            <w:vMerge/>
            <w:vAlign w:val="center"/>
          </w:tcPr>
          <w:p w:rsidR="00A91169" w:rsidRPr="002D7DE0" w:rsidRDefault="00A91169" w:rsidP="009A35ED">
            <w:pPr>
              <w:jc w:val="both"/>
              <w:rPr>
                <w:sz w:val="28"/>
                <w:szCs w:val="28"/>
                <w:lang w:val="uk-UA"/>
              </w:rPr>
            </w:pPr>
          </w:p>
        </w:tc>
        <w:tc>
          <w:tcPr>
            <w:tcW w:w="1134" w:type="dxa"/>
            <w:vAlign w:val="center"/>
          </w:tcPr>
          <w:p w:rsidR="00A91169" w:rsidRPr="00A91169" w:rsidRDefault="00A91169" w:rsidP="009A35ED">
            <w:pPr>
              <w:jc w:val="both"/>
              <w:rPr>
                <w:sz w:val="28"/>
                <w:szCs w:val="28"/>
                <w:lang w:val="uk-UA"/>
              </w:rPr>
            </w:pPr>
            <w:r w:rsidRPr="00A91169">
              <w:rPr>
                <w:sz w:val="28"/>
                <w:szCs w:val="28"/>
                <w:lang w:val="uk-UA"/>
              </w:rPr>
              <w:t>7В</w:t>
            </w:r>
          </w:p>
        </w:tc>
        <w:tc>
          <w:tcPr>
            <w:tcW w:w="771" w:type="dxa"/>
            <w:vAlign w:val="center"/>
          </w:tcPr>
          <w:p w:rsidR="00A91169" w:rsidRPr="00A91169" w:rsidRDefault="00A91169" w:rsidP="009A35ED">
            <w:pPr>
              <w:jc w:val="both"/>
              <w:rPr>
                <w:sz w:val="28"/>
                <w:szCs w:val="28"/>
                <w:lang w:val="uk-UA"/>
              </w:rPr>
            </w:pPr>
            <w:r w:rsidRPr="00A91169">
              <w:rPr>
                <w:sz w:val="28"/>
                <w:szCs w:val="28"/>
                <w:lang w:val="uk-UA"/>
              </w:rPr>
              <w:t>1</w:t>
            </w:r>
          </w:p>
        </w:tc>
        <w:tc>
          <w:tcPr>
            <w:tcW w:w="4804" w:type="dxa"/>
            <w:vAlign w:val="center"/>
          </w:tcPr>
          <w:p w:rsidR="00A91169" w:rsidRPr="00A91169" w:rsidRDefault="00A91169" w:rsidP="009A35ED">
            <w:pPr>
              <w:jc w:val="both"/>
              <w:rPr>
                <w:sz w:val="28"/>
                <w:szCs w:val="28"/>
                <w:lang w:val="uk-UA"/>
              </w:rPr>
            </w:pPr>
            <w:r w:rsidRPr="00A91169">
              <w:rPr>
                <w:sz w:val="28"/>
                <w:szCs w:val="28"/>
                <w:lang w:val="uk-UA"/>
              </w:rPr>
              <w:t>німецька мова</w:t>
            </w:r>
          </w:p>
        </w:tc>
      </w:tr>
      <w:tr w:rsidR="002B56BB" w:rsidRPr="002D7DE0" w:rsidTr="00977E23">
        <w:trPr>
          <w:trHeight w:val="252"/>
        </w:trPr>
        <w:tc>
          <w:tcPr>
            <w:tcW w:w="568" w:type="dxa"/>
            <w:vMerge/>
            <w:vAlign w:val="center"/>
          </w:tcPr>
          <w:p w:rsidR="002B56BB" w:rsidRPr="002D7DE0" w:rsidRDefault="002B56BB" w:rsidP="009A35ED">
            <w:pPr>
              <w:jc w:val="both"/>
              <w:rPr>
                <w:sz w:val="28"/>
                <w:szCs w:val="28"/>
                <w:lang w:val="uk-UA"/>
              </w:rPr>
            </w:pPr>
          </w:p>
        </w:tc>
        <w:tc>
          <w:tcPr>
            <w:tcW w:w="2788" w:type="dxa"/>
            <w:vMerge/>
            <w:vAlign w:val="center"/>
          </w:tcPr>
          <w:p w:rsidR="002B56BB" w:rsidRPr="002D7DE0" w:rsidRDefault="002B56BB" w:rsidP="009A35ED">
            <w:pPr>
              <w:jc w:val="both"/>
              <w:rPr>
                <w:sz w:val="28"/>
                <w:szCs w:val="28"/>
                <w:lang w:val="uk-UA"/>
              </w:rPr>
            </w:pPr>
          </w:p>
        </w:tc>
        <w:tc>
          <w:tcPr>
            <w:tcW w:w="1134" w:type="dxa"/>
            <w:vAlign w:val="center"/>
          </w:tcPr>
          <w:p w:rsidR="002B56BB" w:rsidRPr="00A91169" w:rsidRDefault="00317AC8" w:rsidP="009A35ED">
            <w:pPr>
              <w:jc w:val="both"/>
              <w:rPr>
                <w:sz w:val="28"/>
                <w:szCs w:val="28"/>
                <w:highlight w:val="green"/>
                <w:lang w:val="uk-UA"/>
              </w:rPr>
            </w:pPr>
            <w:r w:rsidRPr="00A91169">
              <w:rPr>
                <w:sz w:val="28"/>
                <w:szCs w:val="28"/>
                <w:lang w:val="uk-UA"/>
              </w:rPr>
              <w:t>7А</w:t>
            </w:r>
          </w:p>
        </w:tc>
        <w:tc>
          <w:tcPr>
            <w:tcW w:w="771" w:type="dxa"/>
            <w:vAlign w:val="center"/>
          </w:tcPr>
          <w:p w:rsidR="002B56BB" w:rsidRPr="00A91169" w:rsidRDefault="00FC483F" w:rsidP="009A35ED">
            <w:pPr>
              <w:jc w:val="both"/>
              <w:rPr>
                <w:sz w:val="28"/>
                <w:szCs w:val="28"/>
                <w:lang w:val="uk-UA"/>
              </w:rPr>
            </w:pPr>
            <w:r w:rsidRPr="00A91169">
              <w:rPr>
                <w:sz w:val="28"/>
                <w:szCs w:val="28"/>
                <w:lang w:val="uk-UA"/>
              </w:rPr>
              <w:t>1</w:t>
            </w:r>
          </w:p>
        </w:tc>
        <w:tc>
          <w:tcPr>
            <w:tcW w:w="4804" w:type="dxa"/>
            <w:vAlign w:val="center"/>
          </w:tcPr>
          <w:p w:rsidR="002B56BB" w:rsidRPr="00A91169" w:rsidRDefault="00DC553F" w:rsidP="009A35ED">
            <w:pPr>
              <w:jc w:val="both"/>
              <w:rPr>
                <w:sz w:val="28"/>
                <w:szCs w:val="28"/>
                <w:lang w:val="uk-UA"/>
              </w:rPr>
            </w:pPr>
            <w:r w:rsidRPr="00A91169">
              <w:rPr>
                <w:bCs/>
                <w:iCs/>
                <w:sz w:val="28"/>
                <w:szCs w:val="28"/>
                <w:lang w:val="uk-UA"/>
              </w:rPr>
              <w:t>українська</w:t>
            </w:r>
            <w:r w:rsidR="002B56BB" w:rsidRPr="00A91169">
              <w:rPr>
                <w:sz w:val="28"/>
                <w:szCs w:val="28"/>
                <w:lang w:val="uk-UA"/>
              </w:rPr>
              <w:t xml:space="preserve"> література</w:t>
            </w:r>
          </w:p>
        </w:tc>
      </w:tr>
      <w:tr w:rsidR="00595219" w:rsidRPr="002D7DE0" w:rsidTr="00977E23">
        <w:trPr>
          <w:trHeight w:val="252"/>
        </w:trPr>
        <w:tc>
          <w:tcPr>
            <w:tcW w:w="568" w:type="dxa"/>
            <w:vAlign w:val="center"/>
          </w:tcPr>
          <w:p w:rsidR="00595219" w:rsidRPr="002D7DE0" w:rsidRDefault="00595219" w:rsidP="009A35ED">
            <w:pPr>
              <w:jc w:val="both"/>
              <w:rPr>
                <w:sz w:val="28"/>
                <w:szCs w:val="28"/>
                <w:lang w:val="uk-UA"/>
              </w:rPr>
            </w:pPr>
          </w:p>
        </w:tc>
        <w:tc>
          <w:tcPr>
            <w:tcW w:w="2788" w:type="dxa"/>
            <w:vAlign w:val="center"/>
          </w:tcPr>
          <w:p w:rsidR="00595219" w:rsidRPr="002D7DE0" w:rsidRDefault="00595219" w:rsidP="009A35ED">
            <w:pPr>
              <w:jc w:val="both"/>
              <w:rPr>
                <w:sz w:val="28"/>
                <w:szCs w:val="28"/>
                <w:lang w:val="uk-UA"/>
              </w:rPr>
            </w:pPr>
          </w:p>
        </w:tc>
        <w:tc>
          <w:tcPr>
            <w:tcW w:w="1134" w:type="dxa"/>
            <w:vAlign w:val="center"/>
          </w:tcPr>
          <w:p w:rsidR="00595219" w:rsidRPr="00A91169" w:rsidRDefault="00595219" w:rsidP="005E787E">
            <w:pPr>
              <w:jc w:val="both"/>
              <w:rPr>
                <w:sz w:val="28"/>
                <w:szCs w:val="28"/>
                <w:lang w:val="uk-UA"/>
              </w:rPr>
            </w:pPr>
            <w:r w:rsidRPr="00A91169">
              <w:rPr>
                <w:sz w:val="28"/>
                <w:szCs w:val="28"/>
                <w:lang w:val="uk-UA"/>
              </w:rPr>
              <w:t>5Б</w:t>
            </w:r>
          </w:p>
          <w:p w:rsidR="00FE748D" w:rsidRPr="00A91169" w:rsidRDefault="00FE748D" w:rsidP="005E787E">
            <w:pPr>
              <w:jc w:val="both"/>
              <w:rPr>
                <w:sz w:val="28"/>
                <w:szCs w:val="28"/>
                <w:highlight w:val="green"/>
                <w:lang w:val="uk-UA"/>
              </w:rPr>
            </w:pPr>
            <w:r w:rsidRPr="00A91169">
              <w:rPr>
                <w:sz w:val="28"/>
                <w:szCs w:val="28"/>
                <w:lang w:val="uk-UA"/>
              </w:rPr>
              <w:t>7</w:t>
            </w:r>
            <w:r w:rsidR="00317AC8" w:rsidRPr="00A91169">
              <w:rPr>
                <w:sz w:val="28"/>
                <w:szCs w:val="28"/>
                <w:lang w:val="uk-UA"/>
              </w:rPr>
              <w:t>А</w:t>
            </w:r>
          </w:p>
        </w:tc>
        <w:tc>
          <w:tcPr>
            <w:tcW w:w="771" w:type="dxa"/>
            <w:vAlign w:val="center"/>
          </w:tcPr>
          <w:p w:rsidR="00595219" w:rsidRPr="00A91169" w:rsidRDefault="00595219" w:rsidP="005E787E">
            <w:pPr>
              <w:jc w:val="both"/>
              <w:rPr>
                <w:sz w:val="28"/>
                <w:szCs w:val="28"/>
                <w:lang w:val="uk-UA"/>
              </w:rPr>
            </w:pPr>
            <w:r w:rsidRPr="00A91169">
              <w:rPr>
                <w:sz w:val="28"/>
                <w:szCs w:val="28"/>
                <w:lang w:val="uk-UA"/>
              </w:rPr>
              <w:t>1</w:t>
            </w:r>
          </w:p>
          <w:p w:rsidR="00FE748D" w:rsidRPr="00A91169" w:rsidRDefault="00FC483F" w:rsidP="00317AC8">
            <w:pPr>
              <w:jc w:val="both"/>
              <w:rPr>
                <w:sz w:val="28"/>
                <w:szCs w:val="28"/>
                <w:lang w:val="uk-UA"/>
              </w:rPr>
            </w:pPr>
            <w:r w:rsidRPr="00A91169">
              <w:rPr>
                <w:sz w:val="28"/>
                <w:szCs w:val="28"/>
                <w:lang w:val="uk-UA"/>
              </w:rPr>
              <w:t>1</w:t>
            </w:r>
          </w:p>
        </w:tc>
        <w:tc>
          <w:tcPr>
            <w:tcW w:w="4804" w:type="dxa"/>
            <w:vAlign w:val="center"/>
          </w:tcPr>
          <w:p w:rsidR="00595219" w:rsidRPr="00A91169" w:rsidRDefault="00595219" w:rsidP="00595219">
            <w:pPr>
              <w:jc w:val="both"/>
              <w:rPr>
                <w:bCs/>
                <w:iCs/>
                <w:sz w:val="28"/>
                <w:szCs w:val="28"/>
                <w:lang w:val="uk-UA"/>
              </w:rPr>
            </w:pPr>
            <w:r w:rsidRPr="00A91169">
              <w:rPr>
                <w:sz w:val="28"/>
                <w:szCs w:val="28"/>
                <w:lang w:val="uk-UA"/>
              </w:rPr>
              <w:t>зарубіжна література</w:t>
            </w:r>
          </w:p>
        </w:tc>
      </w:tr>
    </w:tbl>
    <w:p w:rsidR="009F0892" w:rsidRPr="002D7DE0" w:rsidRDefault="005C5EB1" w:rsidP="003F7969">
      <w:pPr>
        <w:ind w:right="-284" w:firstLine="709"/>
        <w:jc w:val="both"/>
        <w:rPr>
          <w:rFonts w:eastAsia="Times New Roman"/>
          <w:sz w:val="28"/>
          <w:szCs w:val="28"/>
          <w:lang w:val="uk-UA"/>
        </w:rPr>
      </w:pPr>
      <w:r w:rsidRPr="002D7DE0">
        <w:rPr>
          <w:b/>
          <w:sz w:val="28"/>
          <w:szCs w:val="28"/>
          <w:lang w:val="uk-UA"/>
        </w:rPr>
        <w:t>ОЧІКУВАНІ РЕЗУЛЬТАТИ НАВЧАННЯ ЗДОБУВАЧІВ ОСВІТИ.</w:t>
      </w:r>
      <w:r w:rsidR="003F7969" w:rsidRPr="002D7DE0">
        <w:rPr>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003F7969" w:rsidRPr="002D7DE0">
        <w:rPr>
          <w:rFonts w:eastAsia="Times New Roman"/>
          <w:sz w:val="28"/>
          <w:szCs w:val="28"/>
          <w:lang w:val="uk-UA"/>
        </w:rPr>
        <w:t xml:space="preserve"> робити внесок у формування ключових компетентностей учнів.</w:t>
      </w:r>
    </w:p>
    <w:p w:rsidR="00B131A6" w:rsidRPr="002D7DE0" w:rsidRDefault="009F0892" w:rsidP="003F7969">
      <w:pPr>
        <w:ind w:right="-284" w:firstLine="709"/>
        <w:jc w:val="both"/>
        <w:rPr>
          <w:rFonts w:eastAsia="Times New Roman"/>
          <w:sz w:val="28"/>
          <w:szCs w:val="28"/>
          <w:lang w:val="uk-UA"/>
        </w:rPr>
      </w:pPr>
      <w:r w:rsidRPr="002D7DE0">
        <w:rPr>
          <w:rFonts w:eastAsia="Times New Roman"/>
          <w:b/>
          <w:sz w:val="28"/>
          <w:szCs w:val="28"/>
          <w:lang w:val="uk-UA"/>
        </w:rPr>
        <w:t xml:space="preserve"> Ключові компетентності:</w:t>
      </w:r>
    </w:p>
    <w:p w:rsidR="00B131A6" w:rsidRPr="002D7DE0" w:rsidRDefault="00B131A6" w:rsidP="003F7969">
      <w:pPr>
        <w:ind w:right="-284" w:firstLine="709"/>
        <w:jc w:val="both"/>
        <w:rPr>
          <w:rFonts w:eastAsia="Times New Roman"/>
          <w:sz w:val="28"/>
          <w:szCs w:val="28"/>
          <w:lang w:val="uk-UA"/>
        </w:rPr>
        <w:sectPr w:rsidR="00B131A6" w:rsidRPr="002D7DE0" w:rsidSect="003F7969">
          <w:headerReference w:type="default" r:id="rId15"/>
          <w:pgSz w:w="11906" w:h="16838"/>
          <w:pgMar w:top="850" w:right="850" w:bottom="850" w:left="1417" w:header="709" w:footer="709" w:gutter="0"/>
          <w:cols w:space="708"/>
          <w:docGrid w:linePitch="360"/>
        </w:sectPr>
      </w:pP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lastRenderedPageBreak/>
        <w:t xml:space="preserve">Спілкування державною мовою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Спілкування іноземними мовами</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Математична компетентність</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Основні компетентності у природничих науках і технологіях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Інформаційно-цифрова компетентність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lastRenderedPageBreak/>
        <w:t xml:space="preserve">Уміння вчитися впродовж життя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Ініціативність і підприємливість</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Соціальна і громадянська компетентності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Обізнаність і самовираження у сфері культури </w:t>
      </w:r>
    </w:p>
    <w:p w:rsidR="003F7969"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Екологічна грамотність і здорове життя</w:t>
      </w:r>
    </w:p>
    <w:p w:rsidR="00B131A6" w:rsidRPr="002D7DE0" w:rsidRDefault="00B131A6" w:rsidP="00ED1D38">
      <w:pPr>
        <w:rPr>
          <w:rFonts w:eastAsia="Times New Roman"/>
          <w:sz w:val="28"/>
          <w:szCs w:val="28"/>
          <w:lang w:val="uk-UA"/>
        </w:rPr>
        <w:sectPr w:rsidR="00B131A6" w:rsidRPr="002D7DE0" w:rsidSect="00B131A6">
          <w:type w:val="continuous"/>
          <w:pgSz w:w="11906" w:h="16838"/>
          <w:pgMar w:top="850" w:right="850" w:bottom="850" w:left="1417" w:header="709" w:footer="709" w:gutter="0"/>
          <w:cols w:num="2" w:space="708"/>
          <w:docGrid w:linePitch="360"/>
        </w:sectPr>
      </w:pPr>
    </w:p>
    <w:p w:rsidR="003F7969" w:rsidRPr="002D7DE0" w:rsidRDefault="003F7969" w:rsidP="003F7969">
      <w:pPr>
        <w:ind w:firstLine="709"/>
        <w:jc w:val="both"/>
        <w:rPr>
          <w:rFonts w:eastAsia="Times New Roman"/>
          <w:sz w:val="28"/>
          <w:szCs w:val="28"/>
          <w:lang w:val="uk-UA" w:eastAsia="uk-UA"/>
        </w:rPr>
      </w:pPr>
      <w:r w:rsidRPr="002D7DE0">
        <w:rPr>
          <w:rFonts w:eastAsia="Arial"/>
          <w:sz w:val="28"/>
          <w:szCs w:val="28"/>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2D7DE0">
        <w:rPr>
          <w:rFonts w:eastAsia="Times New Roman"/>
          <w:sz w:val="28"/>
          <w:szCs w:val="28"/>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F7969" w:rsidRPr="002D7DE0" w:rsidRDefault="003F7969" w:rsidP="003F7969">
      <w:pPr>
        <w:ind w:firstLine="709"/>
        <w:jc w:val="both"/>
        <w:rPr>
          <w:rFonts w:eastAsia="Times New Roman"/>
          <w:sz w:val="28"/>
          <w:szCs w:val="28"/>
          <w:lang w:val="uk-UA"/>
        </w:rPr>
      </w:pPr>
      <w:r w:rsidRPr="002D7DE0">
        <w:rPr>
          <w:rFonts w:eastAsia="Times New Roman"/>
          <w:sz w:val="28"/>
          <w:szCs w:val="28"/>
          <w:lang w:val="uk-UA"/>
        </w:rPr>
        <w:t>Навчання за наскрізними лініями реалізується насамперед черезорганізацію навчального середовища</w:t>
      </w:r>
      <w:r w:rsidR="000C0449" w:rsidRPr="002D7DE0">
        <w:rPr>
          <w:rFonts w:eastAsia="Times New Roman"/>
          <w:sz w:val="28"/>
          <w:szCs w:val="28"/>
          <w:lang w:val="uk-UA"/>
        </w:rPr>
        <w:t>;</w:t>
      </w:r>
      <w:r w:rsidRPr="002D7DE0">
        <w:rPr>
          <w:rFonts w:eastAsia="Times New Roman"/>
          <w:sz w:val="28"/>
          <w:szCs w:val="28"/>
          <w:lang w:val="uk-UA"/>
        </w:rPr>
        <w:t xml:space="preserve"> зміст та цілі наскрізних тем враховуються при формуванні духовного, соціального і фізичного середовища навчання;окремі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пзакласну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3F7969" w:rsidRPr="002D7DE0" w:rsidTr="00ED1D38">
        <w:trPr>
          <w:trHeight w:val="20"/>
        </w:trPr>
        <w:tc>
          <w:tcPr>
            <w:tcW w:w="1668" w:type="dxa"/>
          </w:tcPr>
          <w:p w:rsidR="003F7969" w:rsidRPr="002D7DE0" w:rsidRDefault="003F7969" w:rsidP="00ED1D38">
            <w:pPr>
              <w:rPr>
                <w:rFonts w:eastAsia="Times New Roman"/>
                <w:b/>
                <w:sz w:val="28"/>
                <w:szCs w:val="28"/>
                <w:lang w:val="uk-UA"/>
              </w:rPr>
            </w:pPr>
            <w:r w:rsidRPr="002D7DE0">
              <w:rPr>
                <w:rFonts w:eastAsia="Times New Roman"/>
                <w:b/>
                <w:sz w:val="28"/>
                <w:szCs w:val="28"/>
                <w:lang w:val="uk-UA"/>
              </w:rPr>
              <w:t xml:space="preserve">Наскрізна </w:t>
            </w:r>
            <w:r w:rsidRPr="002D7DE0">
              <w:rPr>
                <w:rFonts w:eastAsia="Times New Roman"/>
                <w:b/>
                <w:sz w:val="28"/>
                <w:szCs w:val="28"/>
                <w:lang w:val="uk-UA"/>
              </w:rPr>
              <w:lastRenderedPageBreak/>
              <w:t>лінія</w:t>
            </w:r>
          </w:p>
        </w:tc>
        <w:tc>
          <w:tcPr>
            <w:tcW w:w="8620" w:type="dxa"/>
          </w:tcPr>
          <w:p w:rsidR="003F7969" w:rsidRPr="002D7DE0" w:rsidRDefault="003F7969" w:rsidP="00ED1D38">
            <w:pPr>
              <w:rPr>
                <w:rFonts w:eastAsia="Times New Roman"/>
                <w:b/>
                <w:sz w:val="28"/>
                <w:szCs w:val="28"/>
                <w:lang w:val="uk-UA"/>
              </w:rPr>
            </w:pPr>
            <w:r w:rsidRPr="002D7DE0">
              <w:rPr>
                <w:rFonts w:eastAsia="Times New Roman"/>
                <w:b/>
                <w:sz w:val="28"/>
                <w:szCs w:val="28"/>
                <w:lang w:val="uk-UA"/>
              </w:rPr>
              <w:lastRenderedPageBreak/>
              <w:t>Коротка характеристика</w:t>
            </w:r>
          </w:p>
        </w:tc>
      </w:tr>
      <w:tr w:rsidR="003F7969" w:rsidRPr="002D7DE0" w:rsidTr="00ED1D38">
        <w:trPr>
          <w:cantSplit/>
          <w:trHeight w:val="20"/>
        </w:trPr>
        <w:tc>
          <w:tcPr>
            <w:tcW w:w="1668" w:type="dxa"/>
            <w:textDirection w:val="btLr"/>
          </w:tcPr>
          <w:p w:rsidR="003F7969" w:rsidRPr="002D7DE0" w:rsidRDefault="003F7969" w:rsidP="00ED1D38">
            <w:pPr>
              <w:ind w:left="113" w:right="113"/>
              <w:rPr>
                <w:rFonts w:eastAsia="Times New Roman"/>
                <w:sz w:val="28"/>
                <w:szCs w:val="28"/>
                <w:lang w:val="uk-UA"/>
              </w:rPr>
            </w:pPr>
            <w:r w:rsidRPr="002D7DE0">
              <w:rPr>
                <w:rFonts w:eastAsia="Times New Roman"/>
                <w:sz w:val="28"/>
                <w:szCs w:val="28"/>
                <w:lang w:val="uk-UA"/>
              </w:rPr>
              <w:lastRenderedPageBreak/>
              <w:t>Екологічна безпека й сталий розвиток</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69" w:rsidRPr="002D7DE0" w:rsidRDefault="003F7969" w:rsidP="00ED1D38">
            <w:pPr>
              <w:ind w:firstLine="709"/>
              <w:jc w:val="both"/>
              <w:rPr>
                <w:rFonts w:eastAsia="Times New Roman"/>
                <w:b/>
                <w:sz w:val="28"/>
                <w:szCs w:val="28"/>
                <w:lang w:val="uk-UA"/>
              </w:rPr>
            </w:pPr>
            <w:r w:rsidRPr="002D7DE0">
              <w:rPr>
                <w:rFonts w:eastAsia="Times New Roman"/>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F7969" w:rsidRPr="002D7DE0" w:rsidTr="00ED1D38">
        <w:trPr>
          <w:cantSplit/>
          <w:trHeight w:val="20"/>
        </w:trPr>
        <w:tc>
          <w:tcPr>
            <w:tcW w:w="1668" w:type="dxa"/>
            <w:textDirection w:val="btLr"/>
          </w:tcPr>
          <w:p w:rsidR="003F7969" w:rsidRPr="002D7DE0" w:rsidRDefault="003F7969" w:rsidP="00ED1D38">
            <w:pPr>
              <w:ind w:left="113" w:right="113"/>
              <w:rPr>
                <w:rFonts w:eastAsia="Times New Roman"/>
                <w:sz w:val="28"/>
                <w:szCs w:val="28"/>
                <w:lang w:val="uk-UA"/>
              </w:rPr>
            </w:pPr>
            <w:r w:rsidRPr="002D7DE0">
              <w:rPr>
                <w:rFonts w:eastAsia="Times New Roman"/>
                <w:sz w:val="28"/>
                <w:szCs w:val="28"/>
                <w:lang w:val="uk-UA"/>
              </w:rPr>
              <w:t>Громадянська відповідальність</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69" w:rsidRPr="002D7DE0" w:rsidRDefault="003F7969" w:rsidP="00ED1D38">
            <w:pPr>
              <w:ind w:firstLine="709"/>
              <w:jc w:val="both"/>
              <w:rPr>
                <w:rFonts w:eastAsia="Times New Roman"/>
                <w:b/>
                <w:sz w:val="28"/>
                <w:szCs w:val="28"/>
                <w:lang w:val="uk-UA"/>
              </w:rPr>
            </w:pPr>
            <w:r w:rsidRPr="002D7DE0">
              <w:rPr>
                <w:rFonts w:eastAsia="Times New Roman"/>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69" w:rsidRPr="00CE765B" w:rsidTr="00ED1D38">
        <w:trPr>
          <w:cantSplit/>
          <w:trHeight w:val="20"/>
        </w:trPr>
        <w:tc>
          <w:tcPr>
            <w:tcW w:w="1668" w:type="dxa"/>
            <w:textDirection w:val="btLr"/>
          </w:tcPr>
          <w:p w:rsidR="003F7969" w:rsidRPr="002D7DE0" w:rsidRDefault="003F7969" w:rsidP="00ED1D38">
            <w:pPr>
              <w:ind w:left="113" w:right="113"/>
              <w:rPr>
                <w:rFonts w:eastAsia="Times New Roman"/>
                <w:b/>
                <w:sz w:val="28"/>
                <w:szCs w:val="28"/>
                <w:lang w:val="uk-UA"/>
              </w:rPr>
            </w:pPr>
            <w:r w:rsidRPr="002D7DE0">
              <w:rPr>
                <w:rFonts w:eastAsia="Times New Roman"/>
                <w:sz w:val="28"/>
                <w:szCs w:val="28"/>
                <w:lang w:val="uk-UA"/>
              </w:rPr>
              <w:t>Здоров'я і безпека</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69" w:rsidRPr="002D7DE0" w:rsidRDefault="003F7969" w:rsidP="00ED1D38">
            <w:pPr>
              <w:ind w:firstLine="709"/>
              <w:jc w:val="both"/>
              <w:rPr>
                <w:rFonts w:eastAsia="Times New Roman"/>
                <w:b/>
                <w:sz w:val="28"/>
                <w:szCs w:val="28"/>
                <w:lang w:val="uk-UA"/>
              </w:rPr>
            </w:pPr>
            <w:r w:rsidRPr="002D7DE0">
              <w:rPr>
                <w:rFonts w:eastAsia="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69" w:rsidRPr="00CE765B" w:rsidTr="00ED1D38">
        <w:trPr>
          <w:cantSplit/>
          <w:trHeight w:val="20"/>
        </w:trPr>
        <w:tc>
          <w:tcPr>
            <w:tcW w:w="1668" w:type="dxa"/>
            <w:textDirection w:val="btLr"/>
          </w:tcPr>
          <w:p w:rsidR="003F7969" w:rsidRPr="002D7DE0" w:rsidRDefault="003F7969" w:rsidP="00ED1D38">
            <w:pPr>
              <w:ind w:left="113" w:right="113"/>
              <w:rPr>
                <w:rFonts w:eastAsia="Times New Roman"/>
                <w:b/>
                <w:sz w:val="28"/>
                <w:szCs w:val="28"/>
                <w:lang w:val="uk-UA"/>
              </w:rPr>
            </w:pPr>
            <w:r w:rsidRPr="002D7DE0">
              <w:rPr>
                <w:rFonts w:eastAsia="Times New Roman"/>
                <w:sz w:val="28"/>
                <w:szCs w:val="28"/>
                <w:lang w:val="uk-UA"/>
              </w:rPr>
              <w:t>Підприємливість і фінансова грамотність</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69" w:rsidRPr="002D7DE0" w:rsidRDefault="003F7969" w:rsidP="00ED1D38">
            <w:pPr>
              <w:ind w:firstLine="708"/>
              <w:jc w:val="both"/>
              <w:rPr>
                <w:rFonts w:eastAsia="Times New Roman"/>
                <w:b/>
                <w:sz w:val="28"/>
                <w:szCs w:val="28"/>
                <w:lang w:val="uk-UA"/>
              </w:rPr>
            </w:pPr>
            <w:r w:rsidRPr="002D7DE0">
              <w:rPr>
                <w:rFonts w:eastAsia="Times New Roman"/>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7969" w:rsidRPr="002D7DE0" w:rsidRDefault="003F7969" w:rsidP="003F7969">
      <w:pPr>
        <w:ind w:firstLine="709"/>
        <w:jc w:val="both"/>
        <w:rPr>
          <w:rFonts w:eastAsia="Times New Roman"/>
          <w:sz w:val="28"/>
          <w:szCs w:val="28"/>
          <w:lang w:val="uk-UA"/>
        </w:rPr>
      </w:pPr>
      <w:r w:rsidRPr="002D7DE0">
        <w:rPr>
          <w:rFonts w:eastAsia="Times New Roman"/>
          <w:sz w:val="28"/>
          <w:szCs w:val="28"/>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06526" w:rsidRPr="002D7DE0" w:rsidRDefault="00606526" w:rsidP="003F7969">
      <w:pPr>
        <w:ind w:firstLine="709"/>
        <w:jc w:val="both"/>
        <w:rPr>
          <w:rFonts w:eastAsia="Times New Roman"/>
          <w:sz w:val="28"/>
          <w:szCs w:val="28"/>
        </w:rPr>
      </w:pPr>
    </w:p>
    <w:p w:rsidR="000C0449" w:rsidRPr="002D7DE0" w:rsidRDefault="000C0449" w:rsidP="000C0449">
      <w:pPr>
        <w:ind w:firstLine="709"/>
        <w:rPr>
          <w:b/>
          <w:sz w:val="28"/>
          <w:szCs w:val="28"/>
          <w:lang w:val="uk-UA"/>
        </w:rPr>
      </w:pPr>
      <w:r w:rsidRPr="002D7DE0">
        <w:rPr>
          <w:b/>
          <w:sz w:val="28"/>
          <w:szCs w:val="28"/>
          <w:lang w:val="uk-UA"/>
        </w:rPr>
        <w:t>ВИМОГИ ДО ОСІБ, ЯКІ МОЖУТЬ РОЗПОЧИНАТИ ЗДОБУТТЯ БАЗОВОЇ СЕРЕДНЬОЇ ОСВІТИ.</w:t>
      </w:r>
    </w:p>
    <w:p w:rsidR="003F7969" w:rsidRPr="002D7DE0" w:rsidRDefault="003F7969" w:rsidP="003F7969">
      <w:pPr>
        <w:ind w:firstLine="709"/>
        <w:jc w:val="both"/>
        <w:rPr>
          <w:sz w:val="28"/>
          <w:szCs w:val="28"/>
          <w:lang w:val="uk-UA"/>
        </w:rPr>
      </w:pPr>
      <w:r w:rsidRPr="002D7DE0">
        <w:rPr>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3F7969" w:rsidRPr="002D7DE0" w:rsidRDefault="003F7969" w:rsidP="003F7969">
      <w:pPr>
        <w:ind w:firstLine="709"/>
        <w:jc w:val="both"/>
        <w:rPr>
          <w:sz w:val="28"/>
          <w:szCs w:val="28"/>
          <w:lang w:val="uk-UA"/>
        </w:rPr>
      </w:pPr>
      <w:r w:rsidRPr="002D7DE0">
        <w:rPr>
          <w:sz w:val="28"/>
          <w:szCs w:val="28"/>
          <w:lang w:val="uk-UA"/>
        </w:rPr>
        <w:t>Особи з особливими освітніми потребами можуть розпочинати здобуття базової середньої освіти за інших умов.</w:t>
      </w:r>
    </w:p>
    <w:p w:rsidR="003F7969" w:rsidRPr="002D7DE0" w:rsidRDefault="003F7969" w:rsidP="003F7969">
      <w:pPr>
        <w:ind w:firstLine="709"/>
        <w:jc w:val="both"/>
        <w:rPr>
          <w:sz w:val="28"/>
          <w:szCs w:val="28"/>
          <w:lang w:val="uk-UA"/>
        </w:rPr>
      </w:pPr>
      <w:r w:rsidRPr="002D7DE0">
        <w:rPr>
          <w:b/>
          <w:sz w:val="28"/>
          <w:szCs w:val="28"/>
          <w:lang w:val="uk-UA"/>
        </w:rPr>
        <w:t>Перелік освітніх галузей</w:t>
      </w:r>
      <w:r w:rsidRPr="002D7DE0">
        <w:rPr>
          <w:sz w:val="28"/>
          <w:szCs w:val="28"/>
          <w:lang w:val="uk-UA"/>
        </w:rPr>
        <w:t>. Типову освітню програму укладено за такими освітніми галузями:</w:t>
      </w:r>
    </w:p>
    <w:p w:rsidR="008E17F1" w:rsidRPr="002D7DE0" w:rsidRDefault="008E17F1" w:rsidP="003F7969">
      <w:pPr>
        <w:ind w:left="709"/>
        <w:jc w:val="both"/>
        <w:rPr>
          <w:sz w:val="28"/>
          <w:szCs w:val="28"/>
          <w:lang w:val="uk-UA"/>
        </w:rPr>
        <w:sectPr w:rsidR="008E17F1" w:rsidRPr="002D7DE0" w:rsidSect="00B131A6">
          <w:type w:val="continuous"/>
          <w:pgSz w:w="11906" w:h="16838"/>
          <w:pgMar w:top="850" w:right="850" w:bottom="850" w:left="1417" w:header="709" w:footer="709" w:gutter="0"/>
          <w:cols w:space="708"/>
          <w:docGrid w:linePitch="360"/>
        </w:sectPr>
      </w:pPr>
    </w:p>
    <w:p w:rsidR="003F7969" w:rsidRPr="002D7DE0" w:rsidRDefault="003F7969" w:rsidP="008E17F1">
      <w:pPr>
        <w:pStyle w:val="a7"/>
        <w:numPr>
          <w:ilvl w:val="0"/>
          <w:numId w:val="31"/>
        </w:numPr>
        <w:jc w:val="both"/>
        <w:rPr>
          <w:sz w:val="28"/>
          <w:szCs w:val="28"/>
          <w:lang w:val="uk-UA"/>
        </w:rPr>
      </w:pPr>
      <w:r w:rsidRPr="002D7DE0">
        <w:rPr>
          <w:sz w:val="28"/>
          <w:szCs w:val="28"/>
          <w:lang w:val="uk-UA"/>
        </w:rPr>
        <w:lastRenderedPageBreak/>
        <w:t xml:space="preserve">Мови і літератури </w:t>
      </w:r>
    </w:p>
    <w:p w:rsidR="003F7969" w:rsidRPr="002D7DE0" w:rsidRDefault="003F7969" w:rsidP="008E17F1">
      <w:pPr>
        <w:pStyle w:val="a7"/>
        <w:numPr>
          <w:ilvl w:val="0"/>
          <w:numId w:val="31"/>
        </w:numPr>
        <w:jc w:val="both"/>
        <w:rPr>
          <w:sz w:val="28"/>
          <w:szCs w:val="28"/>
          <w:lang w:val="uk-UA"/>
        </w:rPr>
      </w:pPr>
      <w:r w:rsidRPr="002D7DE0">
        <w:rPr>
          <w:sz w:val="28"/>
          <w:szCs w:val="28"/>
          <w:lang w:val="uk-UA"/>
        </w:rPr>
        <w:t>Суспільствознавство</w:t>
      </w:r>
    </w:p>
    <w:p w:rsidR="003F7969" w:rsidRPr="002D7DE0" w:rsidRDefault="003F7969" w:rsidP="008E17F1">
      <w:pPr>
        <w:pStyle w:val="a7"/>
        <w:numPr>
          <w:ilvl w:val="0"/>
          <w:numId w:val="31"/>
        </w:numPr>
        <w:jc w:val="both"/>
        <w:rPr>
          <w:sz w:val="28"/>
          <w:szCs w:val="28"/>
          <w:lang w:val="uk-UA"/>
        </w:rPr>
      </w:pPr>
      <w:r w:rsidRPr="002D7DE0">
        <w:rPr>
          <w:sz w:val="28"/>
          <w:szCs w:val="28"/>
          <w:lang w:val="uk-UA"/>
        </w:rPr>
        <w:t>Мистецтво</w:t>
      </w:r>
    </w:p>
    <w:p w:rsidR="003F7969" w:rsidRPr="002D7DE0" w:rsidRDefault="003F7969" w:rsidP="008E17F1">
      <w:pPr>
        <w:pStyle w:val="a7"/>
        <w:numPr>
          <w:ilvl w:val="0"/>
          <w:numId w:val="31"/>
        </w:numPr>
        <w:jc w:val="both"/>
        <w:rPr>
          <w:sz w:val="28"/>
          <w:szCs w:val="28"/>
          <w:lang w:val="uk-UA"/>
        </w:rPr>
      </w:pPr>
      <w:r w:rsidRPr="002D7DE0">
        <w:rPr>
          <w:sz w:val="28"/>
          <w:szCs w:val="28"/>
          <w:lang w:val="uk-UA"/>
        </w:rPr>
        <w:t>Математика</w:t>
      </w:r>
    </w:p>
    <w:p w:rsidR="003F7969" w:rsidRPr="002D7DE0" w:rsidRDefault="003F7969" w:rsidP="008E17F1">
      <w:pPr>
        <w:pStyle w:val="a7"/>
        <w:numPr>
          <w:ilvl w:val="0"/>
          <w:numId w:val="31"/>
        </w:numPr>
        <w:jc w:val="both"/>
        <w:rPr>
          <w:sz w:val="28"/>
          <w:szCs w:val="28"/>
          <w:lang w:val="uk-UA"/>
        </w:rPr>
      </w:pPr>
      <w:r w:rsidRPr="002D7DE0">
        <w:rPr>
          <w:sz w:val="28"/>
          <w:szCs w:val="28"/>
          <w:lang w:val="uk-UA"/>
        </w:rPr>
        <w:lastRenderedPageBreak/>
        <w:t>Природознавство</w:t>
      </w:r>
    </w:p>
    <w:p w:rsidR="003F7969" w:rsidRPr="002D7DE0" w:rsidRDefault="003F7969" w:rsidP="008E17F1">
      <w:pPr>
        <w:pStyle w:val="a7"/>
        <w:numPr>
          <w:ilvl w:val="0"/>
          <w:numId w:val="31"/>
        </w:numPr>
        <w:jc w:val="both"/>
        <w:rPr>
          <w:b/>
          <w:i/>
          <w:sz w:val="28"/>
          <w:szCs w:val="28"/>
          <w:lang w:val="uk-UA"/>
        </w:rPr>
      </w:pPr>
      <w:r w:rsidRPr="002D7DE0">
        <w:rPr>
          <w:sz w:val="28"/>
          <w:szCs w:val="28"/>
          <w:lang w:val="uk-UA"/>
        </w:rPr>
        <w:t>Технології</w:t>
      </w:r>
    </w:p>
    <w:p w:rsidR="003F7969" w:rsidRPr="002D7DE0" w:rsidRDefault="003F7969" w:rsidP="008E17F1">
      <w:pPr>
        <w:pStyle w:val="a7"/>
        <w:numPr>
          <w:ilvl w:val="0"/>
          <w:numId w:val="31"/>
        </w:numPr>
        <w:jc w:val="both"/>
        <w:rPr>
          <w:b/>
          <w:i/>
          <w:sz w:val="28"/>
          <w:szCs w:val="28"/>
          <w:lang w:val="uk-UA"/>
        </w:rPr>
      </w:pPr>
      <w:r w:rsidRPr="002D7DE0">
        <w:rPr>
          <w:sz w:val="28"/>
          <w:szCs w:val="28"/>
          <w:lang w:val="uk-UA"/>
        </w:rPr>
        <w:t>Здоров’я і фізична культура</w:t>
      </w:r>
    </w:p>
    <w:p w:rsidR="008E17F1" w:rsidRPr="002D7DE0" w:rsidRDefault="008E17F1" w:rsidP="003F7969">
      <w:pPr>
        <w:ind w:firstLine="709"/>
        <w:jc w:val="both"/>
        <w:rPr>
          <w:b/>
          <w:i/>
          <w:sz w:val="28"/>
          <w:szCs w:val="28"/>
          <w:lang w:val="uk-UA"/>
        </w:rPr>
        <w:sectPr w:rsidR="008E17F1" w:rsidRPr="002D7DE0" w:rsidSect="008E17F1">
          <w:type w:val="continuous"/>
          <w:pgSz w:w="11906" w:h="16838"/>
          <w:pgMar w:top="850" w:right="850" w:bottom="850" w:left="1417" w:header="709" w:footer="709" w:gutter="0"/>
          <w:cols w:num="2" w:space="708"/>
          <w:docGrid w:linePitch="360"/>
        </w:sectPr>
      </w:pPr>
    </w:p>
    <w:p w:rsidR="003F7969" w:rsidRPr="002D7DE0" w:rsidRDefault="003F7969" w:rsidP="003F7969">
      <w:pPr>
        <w:ind w:firstLine="709"/>
        <w:jc w:val="both"/>
        <w:rPr>
          <w:sz w:val="28"/>
          <w:szCs w:val="28"/>
          <w:lang w:val="uk-UA"/>
        </w:rPr>
      </w:pPr>
      <w:r w:rsidRPr="002D7DE0">
        <w:rPr>
          <w:b/>
          <w:sz w:val="28"/>
          <w:szCs w:val="28"/>
          <w:lang w:val="uk-UA"/>
        </w:rPr>
        <w:lastRenderedPageBreak/>
        <w:t>Логічна послідовність вивчення предметів</w:t>
      </w:r>
      <w:r w:rsidRPr="002D7DE0">
        <w:rPr>
          <w:sz w:val="28"/>
          <w:szCs w:val="28"/>
          <w:lang w:val="uk-UA"/>
        </w:rPr>
        <w:t xml:space="preserve"> розкривається у відповідних навчальних програмах.</w:t>
      </w:r>
    </w:p>
    <w:p w:rsidR="003F7969" w:rsidRPr="002D7DE0" w:rsidRDefault="0082065B" w:rsidP="003F7969">
      <w:pPr>
        <w:ind w:firstLine="709"/>
        <w:jc w:val="both"/>
        <w:rPr>
          <w:sz w:val="28"/>
          <w:szCs w:val="28"/>
          <w:lang w:val="uk-UA"/>
        </w:rPr>
      </w:pPr>
      <w:r w:rsidRPr="002D7DE0">
        <w:rPr>
          <w:b/>
          <w:sz w:val="28"/>
          <w:szCs w:val="28"/>
          <w:lang w:val="uk-UA"/>
        </w:rPr>
        <w:t>Ф</w:t>
      </w:r>
      <w:r w:rsidR="003F7969" w:rsidRPr="002D7DE0">
        <w:rPr>
          <w:b/>
          <w:sz w:val="28"/>
          <w:szCs w:val="28"/>
          <w:lang w:val="uk-UA"/>
        </w:rPr>
        <w:t>орми організації освітнього процесу.</w:t>
      </w:r>
      <w:r w:rsidR="003F7969" w:rsidRPr="002D7DE0">
        <w:rPr>
          <w:sz w:val="28"/>
          <w:szCs w:val="28"/>
          <w:lang w:val="uk-UA"/>
        </w:rPr>
        <w:t xml:space="preserve"> Основними формами організації освітнього процесу є різні типи уроку: </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формування компетентностей;</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 xml:space="preserve">розвитку компетентностей; </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 xml:space="preserve">перевірки та/або оцінювання досягнення компетентностей; </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 xml:space="preserve">корекції основних компетентностей; </w:t>
      </w:r>
    </w:p>
    <w:p w:rsidR="003F7969" w:rsidRPr="002D7DE0" w:rsidRDefault="003F7969" w:rsidP="000B2BB2">
      <w:pPr>
        <w:pStyle w:val="a7"/>
        <w:numPr>
          <w:ilvl w:val="0"/>
          <w:numId w:val="32"/>
        </w:numPr>
        <w:tabs>
          <w:tab w:val="left" w:pos="993"/>
        </w:tabs>
        <w:jc w:val="both"/>
        <w:rPr>
          <w:sz w:val="28"/>
          <w:szCs w:val="28"/>
          <w:lang w:val="uk-UA"/>
        </w:rPr>
      </w:pPr>
      <w:r w:rsidRPr="002D7DE0">
        <w:rPr>
          <w:rFonts w:eastAsia="Times New Roman"/>
          <w:sz w:val="28"/>
          <w:szCs w:val="28"/>
          <w:lang w:val="uk-UA" w:eastAsia="uk-UA"/>
        </w:rPr>
        <w:t>комбінований урок</w:t>
      </w:r>
      <w:r w:rsidRPr="002D7DE0">
        <w:rPr>
          <w:sz w:val="28"/>
          <w:szCs w:val="28"/>
          <w:lang w:val="uk-UA"/>
        </w:rPr>
        <w:t>.</w:t>
      </w:r>
    </w:p>
    <w:p w:rsidR="003F7969" w:rsidRPr="002D7DE0" w:rsidRDefault="003F7969" w:rsidP="003F7969">
      <w:pPr>
        <w:ind w:firstLine="709"/>
        <w:jc w:val="both"/>
        <w:rPr>
          <w:sz w:val="28"/>
          <w:szCs w:val="28"/>
          <w:lang w:val="uk-UA"/>
        </w:rPr>
      </w:pPr>
      <w:r w:rsidRPr="002D7DE0">
        <w:rPr>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2D7DE0">
        <w:rPr>
          <w:rFonts w:eastAsia="Times New Roman"/>
          <w:sz w:val="28"/>
          <w:szCs w:val="28"/>
          <w:lang w:val="uk-UA" w:eastAsia="uk-UA"/>
        </w:rPr>
        <w:t xml:space="preserve">уроки-«суди», </w:t>
      </w:r>
      <w:r w:rsidRPr="002D7DE0">
        <w:rPr>
          <w:sz w:val="28"/>
          <w:szCs w:val="28"/>
          <w:lang w:val="uk-UA"/>
        </w:rPr>
        <w:t>урок-</w:t>
      </w:r>
      <w:r w:rsidRPr="002D7DE0">
        <w:rPr>
          <w:rFonts w:eastAsia="Times New Roman"/>
          <w:sz w:val="28"/>
          <w:szCs w:val="28"/>
          <w:lang w:val="uk-UA" w:eastAsia="uk-UA"/>
        </w:rPr>
        <w:t>дискусійна група, уроки з навчанням одних учнів іншими), інтегровані уроки,</w:t>
      </w:r>
      <w:r w:rsidRPr="002D7DE0">
        <w:rPr>
          <w:sz w:val="28"/>
          <w:szCs w:val="28"/>
          <w:lang w:val="uk-UA"/>
        </w:rPr>
        <w:t xml:space="preserve"> проблемний урок, відео-уроки тощо. </w:t>
      </w:r>
    </w:p>
    <w:p w:rsidR="002402A1" w:rsidRPr="002D7DE0" w:rsidRDefault="00B143F3" w:rsidP="002402A1">
      <w:pPr>
        <w:spacing w:line="360" w:lineRule="auto"/>
        <w:ind w:left="284"/>
        <w:rPr>
          <w:b/>
          <w:sz w:val="28"/>
          <w:szCs w:val="28"/>
        </w:rPr>
      </w:pPr>
      <w:r w:rsidRPr="002D7DE0">
        <w:rPr>
          <w:b/>
          <w:sz w:val="28"/>
          <w:szCs w:val="28"/>
        </w:rPr>
        <w:t>4.3. ШКОЛА ІІІ СТУПЕНЯ (ПРОФІЛЬНА СЕРЕДНЯ ОСВІТА)</w:t>
      </w:r>
    </w:p>
    <w:p w:rsidR="009A35ED" w:rsidRPr="002D7DE0" w:rsidRDefault="002402A1" w:rsidP="0082065B">
      <w:pPr>
        <w:ind w:firstLine="709"/>
        <w:jc w:val="both"/>
        <w:rPr>
          <w:sz w:val="28"/>
          <w:szCs w:val="28"/>
          <w:lang w:val="uk-UA"/>
        </w:rPr>
      </w:pPr>
      <w:r w:rsidRPr="002D7DE0">
        <w:rPr>
          <w:sz w:val="28"/>
          <w:szCs w:val="28"/>
        </w:rPr>
        <w:lastRenderedPageBreak/>
        <w:t>Освітня програма школи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9A35ED" w:rsidRPr="002D7DE0">
        <w:rPr>
          <w:sz w:val="28"/>
          <w:szCs w:val="28"/>
          <w:lang w:val="uk-UA"/>
        </w:rPr>
        <w:t>Освітня програма Херсонської загальноосвітньої  школи І-ІІІ ступенів №32 Херсонської міської</w:t>
      </w:r>
      <w:r w:rsidR="0082065B" w:rsidRPr="002D7DE0">
        <w:rPr>
          <w:sz w:val="28"/>
          <w:szCs w:val="28"/>
          <w:lang w:val="uk-UA"/>
        </w:rPr>
        <w:t xml:space="preserve"> ради на 20</w:t>
      </w:r>
      <w:r w:rsidR="008721E8" w:rsidRPr="002D7DE0">
        <w:rPr>
          <w:sz w:val="28"/>
          <w:szCs w:val="28"/>
          <w:lang w:val="uk-UA"/>
        </w:rPr>
        <w:t>2</w:t>
      </w:r>
      <w:r w:rsidR="00444F6D">
        <w:rPr>
          <w:sz w:val="28"/>
          <w:szCs w:val="28"/>
          <w:lang w:val="uk-UA"/>
        </w:rPr>
        <w:t>1</w:t>
      </w:r>
      <w:r w:rsidR="0082065B" w:rsidRPr="002D7DE0">
        <w:rPr>
          <w:sz w:val="28"/>
          <w:szCs w:val="28"/>
          <w:lang w:val="uk-UA"/>
        </w:rPr>
        <w:t>-202</w:t>
      </w:r>
      <w:r w:rsidR="00444F6D">
        <w:rPr>
          <w:sz w:val="28"/>
          <w:szCs w:val="28"/>
          <w:lang w:val="uk-UA"/>
        </w:rPr>
        <w:t xml:space="preserve">2 </w:t>
      </w:r>
      <w:r w:rsidR="0082065B" w:rsidRPr="002D7DE0">
        <w:rPr>
          <w:sz w:val="28"/>
          <w:szCs w:val="28"/>
          <w:lang w:val="uk-UA"/>
        </w:rPr>
        <w:t xml:space="preserve">н.р. складено </w:t>
      </w:r>
      <w:r w:rsidR="009A35ED" w:rsidRPr="002D7DE0">
        <w:rPr>
          <w:sz w:val="28"/>
          <w:szCs w:val="28"/>
          <w:lang w:val="uk-UA"/>
        </w:rPr>
        <w:t>для 10-11 класах  за Типовою освітньою програмою закладів загальної освіти ІІІ ступеня, затвердженою наказом МОН України від 20.04.2018 №408 (таблиця 2,3).</w:t>
      </w:r>
      <w:r w:rsidR="00056991" w:rsidRPr="002D7DE0">
        <w:rPr>
          <w:sz w:val="28"/>
          <w:szCs w:val="28"/>
          <w:lang w:val="uk-UA"/>
        </w:rPr>
        <w:t xml:space="preserve"> На основі освітньої програми складено навчальний план, що конкретизує організацію освітнього процесу.(ДОДАТОК 8-9)</w:t>
      </w:r>
    </w:p>
    <w:p w:rsidR="002402A1" w:rsidRPr="002D7DE0" w:rsidRDefault="002402A1" w:rsidP="009A35ED">
      <w:pPr>
        <w:ind w:firstLine="567"/>
        <w:jc w:val="both"/>
        <w:rPr>
          <w:sz w:val="28"/>
          <w:szCs w:val="28"/>
          <w:lang w:val="uk-UA"/>
        </w:rPr>
      </w:pPr>
      <w:r w:rsidRPr="002D7DE0">
        <w:rPr>
          <w:sz w:val="28"/>
          <w:szCs w:val="28"/>
          <w:lang w:val="uk-UA"/>
        </w:rPr>
        <w:t xml:space="preserve">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543D0" w:rsidRPr="002D7DE0" w:rsidRDefault="002402A1" w:rsidP="002402A1">
      <w:pPr>
        <w:ind w:firstLine="709"/>
        <w:jc w:val="both"/>
        <w:rPr>
          <w:sz w:val="28"/>
          <w:szCs w:val="28"/>
          <w:lang w:val="uk-UA"/>
        </w:rPr>
      </w:pPr>
      <w:r w:rsidRPr="002D7DE0">
        <w:rPr>
          <w:sz w:val="28"/>
          <w:szCs w:val="28"/>
          <w:lang w:val="uk-UA"/>
        </w:rPr>
        <w:t>Дана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r w:rsidR="00E543D0" w:rsidRPr="002D7DE0">
        <w:rPr>
          <w:sz w:val="28"/>
          <w:szCs w:val="28"/>
          <w:lang w:val="uk-UA"/>
        </w:rPr>
        <w:t>.</w:t>
      </w:r>
    </w:p>
    <w:p w:rsidR="00ED1D38" w:rsidRPr="002D7DE0" w:rsidRDefault="008721E8" w:rsidP="008721E8">
      <w:pPr>
        <w:ind w:firstLine="709"/>
        <w:rPr>
          <w:b/>
          <w:sz w:val="28"/>
          <w:szCs w:val="28"/>
          <w:lang w:val="uk-UA"/>
        </w:rPr>
      </w:pPr>
      <w:r w:rsidRPr="002D7DE0">
        <w:rPr>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2402A1" w:rsidRPr="002D7DE0" w:rsidRDefault="002402A1" w:rsidP="00ED1D38">
      <w:pPr>
        <w:ind w:firstLine="709"/>
        <w:jc w:val="left"/>
        <w:rPr>
          <w:sz w:val="28"/>
          <w:szCs w:val="28"/>
        </w:rPr>
      </w:pPr>
      <w:r w:rsidRPr="002D7DE0">
        <w:rPr>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w:t>
      </w:r>
    </w:p>
    <w:p w:rsidR="002402A1" w:rsidRPr="002D7DE0" w:rsidRDefault="002402A1" w:rsidP="002402A1">
      <w:pPr>
        <w:ind w:firstLine="709"/>
        <w:jc w:val="both"/>
        <w:rPr>
          <w:sz w:val="28"/>
          <w:szCs w:val="28"/>
        </w:rPr>
      </w:pPr>
      <w:r w:rsidRPr="002D7DE0">
        <w:rPr>
          <w:sz w:val="28"/>
          <w:szCs w:val="28"/>
        </w:rPr>
        <w:t>Навчальний план для 10-11-х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w:t>
      </w:r>
    </w:p>
    <w:p w:rsidR="002402A1" w:rsidRPr="002D7DE0" w:rsidRDefault="002402A1" w:rsidP="002402A1">
      <w:pPr>
        <w:ind w:firstLine="709"/>
        <w:jc w:val="both"/>
        <w:rPr>
          <w:sz w:val="28"/>
          <w:szCs w:val="28"/>
        </w:rPr>
      </w:pPr>
      <w:r w:rsidRPr="002D7DE0">
        <w:rPr>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AF0305" w:rsidRPr="002D7DE0">
        <w:rPr>
          <w:sz w:val="28"/>
          <w:szCs w:val="28"/>
          <w:lang w:val="uk-UA"/>
        </w:rPr>
        <w:t xml:space="preserve">України </w:t>
      </w:r>
      <w:r w:rsidRPr="002D7DE0">
        <w:rPr>
          <w:sz w:val="28"/>
          <w:szCs w:val="28"/>
        </w:rPr>
        <w:t>»</w:t>
      </w:r>
      <w:r w:rsidR="00AF0305" w:rsidRPr="002D7DE0">
        <w:rPr>
          <w:sz w:val="28"/>
          <w:szCs w:val="28"/>
          <w:lang w:val="uk-UA"/>
        </w:rPr>
        <w:t>(наказ</w:t>
      </w:r>
      <w:r w:rsidR="00CC3C7F" w:rsidRPr="002D7DE0">
        <w:rPr>
          <w:sz w:val="28"/>
          <w:szCs w:val="28"/>
          <w:lang w:val="uk-UA"/>
        </w:rPr>
        <w:t xml:space="preserve"> КМУ</w:t>
      </w:r>
      <w:r w:rsidR="00B829EE" w:rsidRPr="002D7DE0">
        <w:rPr>
          <w:sz w:val="28"/>
          <w:szCs w:val="28"/>
          <w:lang w:val="uk-UA"/>
        </w:rPr>
        <w:t>№143</w:t>
      </w:r>
      <w:r w:rsidR="00AF0305" w:rsidRPr="002D7DE0">
        <w:rPr>
          <w:sz w:val="28"/>
          <w:szCs w:val="28"/>
          <w:lang w:val="uk-UA"/>
        </w:rPr>
        <w:t xml:space="preserve">про </w:t>
      </w:r>
      <w:r w:rsidR="00B829EE" w:rsidRPr="002D7DE0">
        <w:rPr>
          <w:sz w:val="28"/>
          <w:szCs w:val="28"/>
          <w:lang w:val="uk-UA"/>
        </w:rPr>
        <w:t>зм</w:t>
      </w:r>
      <w:r w:rsidR="00AF0305" w:rsidRPr="002D7DE0">
        <w:rPr>
          <w:sz w:val="28"/>
          <w:szCs w:val="28"/>
          <w:lang w:val="uk-UA"/>
        </w:rPr>
        <w:t>іну назви навчального предмету ві</w:t>
      </w:r>
      <w:r w:rsidR="00CC3C7F" w:rsidRPr="002D7DE0">
        <w:rPr>
          <w:sz w:val="28"/>
          <w:szCs w:val="28"/>
          <w:lang w:val="uk-UA"/>
        </w:rPr>
        <w:t>д 26 лютого 2020 року)</w:t>
      </w:r>
      <w:r w:rsidRPr="002D7DE0">
        <w:rPr>
          <w:sz w:val="28"/>
          <w:szCs w:val="28"/>
        </w:rPr>
        <w:t xml:space="preserve">. </w:t>
      </w:r>
    </w:p>
    <w:p w:rsidR="002402A1" w:rsidRPr="002D7DE0" w:rsidRDefault="002402A1" w:rsidP="002402A1">
      <w:pPr>
        <w:ind w:firstLine="709"/>
        <w:jc w:val="both"/>
        <w:rPr>
          <w:sz w:val="28"/>
          <w:szCs w:val="28"/>
        </w:rPr>
      </w:pPr>
      <w:r w:rsidRPr="002D7DE0">
        <w:rPr>
          <w:sz w:val="28"/>
          <w:szCs w:val="28"/>
        </w:rPr>
        <w:t>За модульним принципом реалізовано і зміст базового предмета «Фізика і астрономія». Розподіл годин між модулем фізики і модулем астрономії здійснюється відповідно до навчальних програм.</w:t>
      </w:r>
    </w:p>
    <w:p w:rsidR="009A35ED" w:rsidRPr="002D7DE0" w:rsidRDefault="009A35ED" w:rsidP="009A35ED">
      <w:pPr>
        <w:shd w:val="clear" w:color="auto" w:fill="FFFFFF"/>
        <w:spacing w:before="113" w:after="113"/>
        <w:jc w:val="both"/>
        <w:outlineLvl w:val="3"/>
        <w:rPr>
          <w:rFonts w:eastAsia="Times New Roman"/>
          <w:sz w:val="28"/>
          <w:szCs w:val="28"/>
          <w:lang w:val="uk-UA" w:eastAsia="uk-UA"/>
        </w:rPr>
      </w:pPr>
      <w:r w:rsidRPr="002D7DE0">
        <w:rPr>
          <w:sz w:val="28"/>
          <w:szCs w:val="28"/>
          <w:lang w:val="uk-UA"/>
        </w:rPr>
        <w:t xml:space="preserve">Згідно програми з математики (Алгебра та початки аналізу та геометрія) для учнів 10-11 класів закладів загальної середньої освіти розрахованої на 3 години на тиждень. Вивчаються 2 окремих предмета: «Алгебра і початки аналізу» та </w:t>
      </w:r>
      <w:r w:rsidRPr="002D7DE0">
        <w:rPr>
          <w:sz w:val="28"/>
          <w:szCs w:val="28"/>
          <w:lang w:val="uk-UA"/>
        </w:rPr>
        <w:lastRenderedPageBreak/>
        <w:t>«Геометрія». Семестрове оцінювання здійснюється на підставі тематичного окремо з алгебри і початків аналізу і окремо з геометрії.</w:t>
      </w:r>
    </w:p>
    <w:p w:rsidR="009A35ED" w:rsidRPr="002D7DE0" w:rsidRDefault="009A35ED" w:rsidP="009A35ED">
      <w:pPr>
        <w:shd w:val="clear" w:color="auto" w:fill="FFFFFF"/>
        <w:spacing w:before="113" w:after="113"/>
        <w:jc w:val="both"/>
        <w:outlineLvl w:val="3"/>
        <w:rPr>
          <w:rFonts w:eastAsia="Times New Roman"/>
          <w:sz w:val="28"/>
          <w:szCs w:val="28"/>
          <w:lang w:val="uk-UA" w:eastAsia="uk-UA"/>
        </w:rPr>
      </w:pPr>
      <w:r w:rsidRPr="002D7DE0">
        <w:rPr>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w:t>
      </w:r>
      <w:r w:rsidR="00E543D0" w:rsidRPr="002D7DE0">
        <w:rPr>
          <w:rFonts w:eastAsia="Times New Roman"/>
          <w:sz w:val="28"/>
          <w:szCs w:val="28"/>
          <w:lang w:val="uk-UA" w:eastAsia="uk-UA"/>
        </w:rPr>
        <w:t xml:space="preserve">Таким чином, </w:t>
      </w:r>
      <w:r w:rsidRPr="002D7DE0">
        <w:rPr>
          <w:rFonts w:eastAsia="Times New Roman"/>
          <w:sz w:val="28"/>
          <w:szCs w:val="28"/>
          <w:lang w:val="uk-UA" w:eastAsia="uk-UA"/>
        </w:rPr>
        <w:t xml:space="preserve"> 10-класники у 20</w:t>
      </w:r>
      <w:r w:rsidR="00715DB0" w:rsidRPr="002D7DE0">
        <w:rPr>
          <w:rFonts w:eastAsia="Times New Roman"/>
          <w:sz w:val="28"/>
          <w:szCs w:val="28"/>
          <w:lang w:val="uk-UA" w:eastAsia="uk-UA"/>
        </w:rPr>
        <w:t>2</w:t>
      </w:r>
      <w:r w:rsidR="007B3B3D">
        <w:rPr>
          <w:rFonts w:eastAsia="Times New Roman"/>
          <w:sz w:val="28"/>
          <w:szCs w:val="28"/>
          <w:lang w:val="uk-UA" w:eastAsia="uk-UA"/>
        </w:rPr>
        <w:t>1</w:t>
      </w:r>
      <w:r w:rsidRPr="002D7DE0">
        <w:rPr>
          <w:rFonts w:eastAsia="Times New Roman"/>
          <w:sz w:val="28"/>
          <w:szCs w:val="28"/>
          <w:lang w:val="uk-UA" w:eastAsia="uk-UA"/>
        </w:rPr>
        <w:t>/202</w:t>
      </w:r>
      <w:r w:rsidR="007B3B3D">
        <w:rPr>
          <w:rFonts w:eastAsia="Times New Roman"/>
          <w:sz w:val="28"/>
          <w:szCs w:val="28"/>
          <w:lang w:val="uk-UA" w:eastAsia="uk-UA"/>
        </w:rPr>
        <w:t>2</w:t>
      </w:r>
      <w:r w:rsidRPr="002D7DE0">
        <w:rPr>
          <w:rFonts w:eastAsia="Times New Roman"/>
          <w:sz w:val="28"/>
          <w:szCs w:val="28"/>
          <w:lang w:val="uk-UA" w:eastAsia="uk-UA"/>
        </w:rPr>
        <w:t xml:space="preserve">н.р. з трьох предметів (інформатика, технології, мистецтво) будуть вивчати 2 предмети- інформатика, </w:t>
      </w:r>
      <w:r w:rsidR="006C2901" w:rsidRPr="002D7DE0">
        <w:rPr>
          <w:rFonts w:eastAsia="Times New Roman"/>
          <w:sz w:val="28"/>
          <w:szCs w:val="28"/>
          <w:lang w:val="uk-UA" w:eastAsia="uk-UA"/>
        </w:rPr>
        <w:t>технології</w:t>
      </w:r>
      <w:r w:rsidR="007B3B3D" w:rsidRPr="002D7DE0">
        <w:rPr>
          <w:rFonts w:eastAsia="Times New Roman"/>
          <w:sz w:val="28"/>
          <w:szCs w:val="28"/>
          <w:lang w:val="uk-UA" w:eastAsia="uk-UA"/>
        </w:rPr>
        <w:t xml:space="preserve"> </w:t>
      </w:r>
      <w:r w:rsidRPr="002D7DE0">
        <w:rPr>
          <w:rFonts w:eastAsia="Times New Roman"/>
          <w:sz w:val="28"/>
          <w:szCs w:val="28"/>
          <w:lang w:val="uk-UA" w:eastAsia="uk-UA"/>
        </w:rPr>
        <w:t xml:space="preserve">– по 1,5 годин на тиждень,11-класники продовжують вивчати 2 предмети- інформатика та </w:t>
      </w:r>
      <w:r w:rsidR="007B3B3D" w:rsidRPr="002D7DE0">
        <w:rPr>
          <w:rFonts w:eastAsia="Times New Roman"/>
          <w:sz w:val="28"/>
          <w:szCs w:val="28"/>
          <w:lang w:val="uk-UA" w:eastAsia="uk-UA"/>
        </w:rPr>
        <w:t>технології</w:t>
      </w:r>
      <w:r w:rsidRPr="002D7DE0">
        <w:rPr>
          <w:rFonts w:eastAsia="Times New Roman"/>
          <w:sz w:val="28"/>
          <w:szCs w:val="28"/>
          <w:lang w:val="uk-UA" w:eastAsia="uk-UA"/>
        </w:rPr>
        <w:t xml:space="preserve"> - по 1,5 годин на тиждень.</w:t>
      </w:r>
    </w:p>
    <w:p w:rsidR="009A35ED" w:rsidRPr="002D7DE0" w:rsidRDefault="009A35ED" w:rsidP="009A35ED">
      <w:pPr>
        <w:pStyle w:val="ad"/>
        <w:rPr>
          <w:sz w:val="28"/>
          <w:szCs w:val="28"/>
        </w:rPr>
      </w:pPr>
      <w:r w:rsidRPr="002D7DE0">
        <w:rPr>
          <w:sz w:val="28"/>
          <w:szCs w:val="28"/>
        </w:rPr>
        <w:t>Ефективним засобом диференціації навчання в старшій школі є профільне 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та здібності.</w:t>
      </w:r>
    </w:p>
    <w:p w:rsidR="009A35ED" w:rsidRPr="002D7DE0" w:rsidRDefault="009A35ED" w:rsidP="009A35ED">
      <w:pPr>
        <w:ind w:left="142"/>
        <w:jc w:val="both"/>
        <w:rPr>
          <w:rFonts w:eastAsia="Times New Roman"/>
          <w:sz w:val="28"/>
          <w:szCs w:val="28"/>
          <w:lang w:val="uk-UA" w:eastAsia="uk-UA"/>
        </w:rPr>
      </w:pPr>
      <w:r w:rsidRPr="002D7DE0">
        <w:rPr>
          <w:rFonts w:eastAsia="Times New Roman"/>
          <w:sz w:val="28"/>
          <w:szCs w:val="28"/>
          <w:lang w:val="uk-UA" w:eastAsia="uk-UA"/>
        </w:rPr>
        <w:t xml:space="preserve">Профільне навчання в 10-11-х класах за вибором батьків згідно з рішенням педагогічної ради </w:t>
      </w:r>
      <w:r w:rsidRPr="005E787E">
        <w:rPr>
          <w:rFonts w:eastAsia="Times New Roman"/>
          <w:sz w:val="28"/>
          <w:szCs w:val="28"/>
          <w:lang w:val="uk-UA" w:eastAsia="uk-UA"/>
        </w:rPr>
        <w:t>від </w:t>
      </w:r>
      <w:r w:rsidR="00B16914" w:rsidRPr="005E787E">
        <w:rPr>
          <w:rFonts w:eastAsia="Times New Roman"/>
          <w:sz w:val="28"/>
          <w:szCs w:val="28"/>
          <w:lang w:val="uk-UA" w:eastAsia="uk-UA"/>
        </w:rPr>
        <w:t>11</w:t>
      </w:r>
      <w:r w:rsidRPr="005E787E">
        <w:rPr>
          <w:rFonts w:eastAsia="Times New Roman"/>
          <w:sz w:val="28"/>
          <w:szCs w:val="28"/>
          <w:lang w:val="uk-UA" w:eastAsia="uk-UA"/>
        </w:rPr>
        <w:t>.06.20</w:t>
      </w:r>
      <w:r w:rsidR="00E66192" w:rsidRPr="005E787E">
        <w:rPr>
          <w:rFonts w:eastAsia="Times New Roman"/>
          <w:sz w:val="28"/>
          <w:szCs w:val="28"/>
          <w:lang w:val="uk-UA" w:eastAsia="uk-UA"/>
        </w:rPr>
        <w:t>20</w:t>
      </w:r>
      <w:r w:rsidRPr="005E787E">
        <w:rPr>
          <w:rFonts w:eastAsia="Times New Roman"/>
          <w:sz w:val="28"/>
          <w:szCs w:val="28"/>
          <w:lang w:val="uk-UA" w:eastAsia="uk-UA"/>
        </w:rPr>
        <w:t xml:space="preserve"> р. №</w:t>
      </w:r>
      <w:r w:rsidR="00B16914" w:rsidRPr="005E787E">
        <w:rPr>
          <w:rFonts w:eastAsia="Times New Roman"/>
          <w:sz w:val="28"/>
          <w:szCs w:val="28"/>
          <w:lang w:val="uk-UA" w:eastAsia="uk-UA"/>
        </w:rPr>
        <w:t>7</w:t>
      </w:r>
      <w:r w:rsidRPr="005E787E">
        <w:rPr>
          <w:rFonts w:eastAsia="Times New Roman"/>
          <w:sz w:val="28"/>
          <w:szCs w:val="28"/>
          <w:lang w:val="uk-UA" w:eastAsia="uk-UA"/>
        </w:rPr>
        <w:t>буде</w:t>
      </w:r>
      <w:r w:rsidRPr="002D7DE0">
        <w:rPr>
          <w:rFonts w:eastAsia="Times New Roman"/>
          <w:sz w:val="28"/>
          <w:szCs w:val="28"/>
          <w:lang w:val="uk-UA" w:eastAsia="uk-UA"/>
        </w:rPr>
        <w:t xml:space="preserve"> здійснюватися:</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488"/>
        <w:gridCol w:w="4006"/>
        <w:gridCol w:w="3877"/>
      </w:tblGrid>
      <w:tr w:rsidR="009A35ED" w:rsidRPr="002D7DE0" w:rsidTr="009A35ED">
        <w:trPr>
          <w:trHeight w:val="118"/>
        </w:trPr>
        <w:tc>
          <w:tcPr>
            <w:tcW w:w="1488"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b/>
                <w:sz w:val="28"/>
                <w:szCs w:val="28"/>
                <w:lang w:val="uk-UA" w:eastAsia="uk-UA"/>
              </w:rPr>
            </w:pPr>
            <w:r w:rsidRPr="002D7DE0">
              <w:rPr>
                <w:rFonts w:eastAsia="Times New Roman"/>
                <w:sz w:val="28"/>
                <w:szCs w:val="28"/>
                <w:lang w:val="uk-UA" w:eastAsia="uk-UA"/>
              </w:rPr>
              <w:tab/>
            </w:r>
            <w:r w:rsidRPr="002D7DE0">
              <w:rPr>
                <w:rFonts w:eastAsia="Times New Roman"/>
                <w:b/>
                <w:sz w:val="28"/>
                <w:szCs w:val="28"/>
                <w:lang w:val="uk-UA" w:eastAsia="uk-UA"/>
              </w:rPr>
              <w:t>Клас</w:t>
            </w:r>
          </w:p>
        </w:tc>
        <w:tc>
          <w:tcPr>
            <w:tcW w:w="4006"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b/>
                <w:sz w:val="28"/>
                <w:szCs w:val="28"/>
                <w:lang w:val="uk-UA" w:eastAsia="uk-UA"/>
              </w:rPr>
            </w:pPr>
            <w:r w:rsidRPr="002D7DE0">
              <w:rPr>
                <w:rFonts w:eastAsia="Times New Roman"/>
                <w:b/>
                <w:sz w:val="28"/>
                <w:szCs w:val="28"/>
                <w:lang w:val="uk-UA" w:eastAsia="uk-UA"/>
              </w:rPr>
              <w:t>Напрям</w:t>
            </w:r>
          </w:p>
        </w:tc>
        <w:tc>
          <w:tcPr>
            <w:tcW w:w="3877"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b/>
                <w:sz w:val="28"/>
                <w:szCs w:val="28"/>
                <w:lang w:val="uk-UA" w:eastAsia="uk-UA"/>
              </w:rPr>
            </w:pPr>
            <w:r w:rsidRPr="002D7DE0">
              <w:rPr>
                <w:rFonts w:eastAsia="Times New Roman"/>
                <w:b/>
                <w:sz w:val="28"/>
                <w:szCs w:val="28"/>
                <w:lang w:val="uk-UA" w:eastAsia="uk-UA"/>
              </w:rPr>
              <w:t>Профіль</w:t>
            </w:r>
          </w:p>
        </w:tc>
      </w:tr>
      <w:tr w:rsidR="009A35ED" w:rsidRPr="002D7DE0" w:rsidTr="009A35ED">
        <w:tc>
          <w:tcPr>
            <w:tcW w:w="1488"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B45611">
            <w:pPr>
              <w:jc w:val="both"/>
              <w:rPr>
                <w:rFonts w:eastAsia="Times New Roman"/>
                <w:sz w:val="28"/>
                <w:szCs w:val="28"/>
                <w:lang w:val="uk-UA" w:eastAsia="uk-UA"/>
              </w:rPr>
            </w:pPr>
            <w:r w:rsidRPr="002D7DE0">
              <w:rPr>
                <w:bCs/>
                <w:sz w:val="28"/>
                <w:szCs w:val="28"/>
                <w:lang w:val="uk-UA"/>
              </w:rPr>
              <w:t xml:space="preserve">10А, </w:t>
            </w:r>
            <w:r w:rsidR="00B45611" w:rsidRPr="002D7DE0">
              <w:rPr>
                <w:bCs/>
                <w:sz w:val="28"/>
                <w:szCs w:val="28"/>
                <w:lang w:val="uk-UA"/>
              </w:rPr>
              <w:t>11А</w:t>
            </w:r>
            <w:r w:rsidR="00B45611">
              <w:rPr>
                <w:bCs/>
                <w:sz w:val="28"/>
                <w:szCs w:val="28"/>
                <w:lang w:val="uk-UA"/>
              </w:rPr>
              <w:t>, 11</w:t>
            </w:r>
            <w:r w:rsidR="00E66192" w:rsidRPr="002D7DE0">
              <w:rPr>
                <w:bCs/>
                <w:sz w:val="28"/>
                <w:szCs w:val="28"/>
                <w:lang w:val="uk-UA"/>
              </w:rPr>
              <w:t>В</w:t>
            </w:r>
          </w:p>
        </w:tc>
        <w:tc>
          <w:tcPr>
            <w:tcW w:w="4006"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гуманітарний</w:t>
            </w:r>
          </w:p>
        </w:tc>
        <w:tc>
          <w:tcPr>
            <w:tcW w:w="3877"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філологічний</w:t>
            </w:r>
          </w:p>
        </w:tc>
      </w:tr>
      <w:tr w:rsidR="009A35ED" w:rsidRPr="002D7DE0" w:rsidTr="009A35ED">
        <w:tc>
          <w:tcPr>
            <w:tcW w:w="1488"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bCs/>
                <w:sz w:val="28"/>
                <w:szCs w:val="28"/>
                <w:lang w:val="uk-UA"/>
              </w:rPr>
              <w:t xml:space="preserve"> 11Б</w:t>
            </w:r>
          </w:p>
        </w:tc>
        <w:tc>
          <w:tcPr>
            <w:tcW w:w="4006"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природно-математичний</w:t>
            </w:r>
          </w:p>
        </w:tc>
        <w:tc>
          <w:tcPr>
            <w:tcW w:w="3877"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математичний</w:t>
            </w:r>
          </w:p>
        </w:tc>
      </w:tr>
    </w:tbl>
    <w:p w:rsidR="009A35ED" w:rsidRPr="002D7DE0" w:rsidRDefault="009A35ED" w:rsidP="009A35ED">
      <w:pPr>
        <w:ind w:left="80"/>
        <w:jc w:val="both"/>
        <w:rPr>
          <w:rFonts w:eastAsia="Times New Roman"/>
          <w:sz w:val="28"/>
          <w:szCs w:val="28"/>
          <w:lang w:val="uk-UA" w:eastAsia="uk-UA"/>
        </w:rPr>
      </w:pPr>
      <w:r w:rsidRPr="002D7DE0">
        <w:rPr>
          <w:rFonts w:eastAsia="Times New Roman"/>
          <w:sz w:val="28"/>
          <w:szCs w:val="28"/>
          <w:lang w:val="uk-UA" w:eastAsia="uk-UA"/>
        </w:rPr>
        <w:t>Цикл профільних предметів сформований із дотриманням гранично допустимого навчального навантаження (години фізичної культури не враховуються при визначенні гранично допустимого начального навантаження учнів).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179"/>
        <w:gridCol w:w="3461"/>
      </w:tblGrid>
      <w:tr w:rsidR="009A35ED" w:rsidRPr="002D7DE0" w:rsidTr="005E787E">
        <w:tc>
          <w:tcPr>
            <w:tcW w:w="2883" w:type="dxa"/>
          </w:tcPr>
          <w:p w:rsidR="009A35ED" w:rsidRPr="002D7DE0" w:rsidRDefault="009A35ED" w:rsidP="009A35ED">
            <w:pPr>
              <w:jc w:val="both"/>
              <w:rPr>
                <w:bCs/>
                <w:sz w:val="28"/>
                <w:szCs w:val="28"/>
                <w:lang w:val="uk-UA" w:eastAsia="ru-RU"/>
              </w:rPr>
            </w:pPr>
          </w:p>
        </w:tc>
        <w:tc>
          <w:tcPr>
            <w:tcW w:w="3179" w:type="dxa"/>
          </w:tcPr>
          <w:p w:rsidR="009A35ED" w:rsidRPr="00B45611" w:rsidRDefault="00B45611" w:rsidP="009A35ED">
            <w:pPr>
              <w:jc w:val="both"/>
              <w:rPr>
                <w:b/>
                <w:bCs/>
                <w:sz w:val="28"/>
                <w:szCs w:val="28"/>
                <w:lang w:val="uk-UA" w:eastAsia="ru-RU"/>
              </w:rPr>
            </w:pPr>
            <w:r w:rsidRPr="00B45611">
              <w:rPr>
                <w:b/>
                <w:bCs/>
                <w:sz w:val="28"/>
                <w:szCs w:val="28"/>
                <w:lang w:val="uk-UA"/>
              </w:rPr>
              <w:t>10А, 11А, 11В</w:t>
            </w:r>
          </w:p>
        </w:tc>
        <w:tc>
          <w:tcPr>
            <w:tcW w:w="3461" w:type="dxa"/>
          </w:tcPr>
          <w:p w:rsidR="009A35ED" w:rsidRPr="00B45611" w:rsidRDefault="009A35ED" w:rsidP="009A35ED">
            <w:pPr>
              <w:jc w:val="both"/>
              <w:rPr>
                <w:b/>
                <w:bCs/>
                <w:sz w:val="28"/>
                <w:szCs w:val="28"/>
                <w:lang w:val="uk-UA" w:eastAsia="ru-RU"/>
              </w:rPr>
            </w:pPr>
            <w:r w:rsidRPr="00B45611">
              <w:rPr>
                <w:b/>
                <w:bCs/>
                <w:sz w:val="28"/>
                <w:szCs w:val="28"/>
                <w:lang w:val="uk-UA" w:eastAsia="ru-RU"/>
              </w:rPr>
              <w:t>11Б</w:t>
            </w:r>
          </w:p>
        </w:tc>
      </w:tr>
      <w:tr w:rsidR="009A35ED" w:rsidRPr="002D7DE0" w:rsidTr="005E787E">
        <w:tc>
          <w:tcPr>
            <w:tcW w:w="2883" w:type="dxa"/>
          </w:tcPr>
          <w:p w:rsidR="009A35ED" w:rsidRPr="002D7DE0" w:rsidRDefault="009A35ED" w:rsidP="009A35ED">
            <w:pPr>
              <w:jc w:val="both"/>
              <w:rPr>
                <w:b/>
                <w:bCs/>
                <w:sz w:val="28"/>
                <w:szCs w:val="28"/>
                <w:lang w:val="uk-UA" w:eastAsia="ru-RU"/>
              </w:rPr>
            </w:pPr>
            <w:r w:rsidRPr="002D7DE0">
              <w:rPr>
                <w:b/>
                <w:bCs/>
                <w:sz w:val="28"/>
                <w:szCs w:val="28"/>
                <w:lang w:val="uk-UA" w:eastAsia="ru-RU"/>
              </w:rPr>
              <w:t>Профільний рівень</w:t>
            </w:r>
          </w:p>
        </w:tc>
        <w:tc>
          <w:tcPr>
            <w:tcW w:w="3179" w:type="dxa"/>
          </w:tcPr>
          <w:p w:rsidR="009A35ED" w:rsidRPr="002D7DE0" w:rsidRDefault="009A35ED" w:rsidP="009A35ED">
            <w:pPr>
              <w:jc w:val="both"/>
              <w:rPr>
                <w:bCs/>
                <w:iCs/>
                <w:sz w:val="28"/>
                <w:szCs w:val="28"/>
                <w:lang w:val="uk-UA" w:eastAsia="ru-RU"/>
              </w:rPr>
            </w:pPr>
            <w:r w:rsidRPr="002D7DE0">
              <w:rPr>
                <w:bCs/>
                <w:iCs/>
                <w:sz w:val="28"/>
                <w:szCs w:val="28"/>
                <w:lang w:val="uk-UA" w:eastAsia="ru-RU"/>
              </w:rPr>
              <w:t>українська мова</w:t>
            </w:r>
          </w:p>
          <w:p w:rsidR="009A35ED" w:rsidRPr="002D7DE0" w:rsidRDefault="009A35ED" w:rsidP="009A35ED">
            <w:pPr>
              <w:jc w:val="both"/>
              <w:rPr>
                <w:bCs/>
                <w:sz w:val="28"/>
                <w:szCs w:val="28"/>
                <w:lang w:val="uk-UA" w:eastAsia="ru-RU"/>
              </w:rPr>
            </w:pPr>
            <w:r w:rsidRPr="002D7DE0">
              <w:rPr>
                <w:bCs/>
                <w:iCs/>
                <w:sz w:val="28"/>
                <w:szCs w:val="28"/>
                <w:lang w:val="uk-UA" w:eastAsia="ru-RU"/>
              </w:rPr>
              <w:t>українська література</w:t>
            </w:r>
          </w:p>
        </w:tc>
        <w:tc>
          <w:tcPr>
            <w:tcW w:w="3461" w:type="dxa"/>
          </w:tcPr>
          <w:p w:rsidR="009A35ED" w:rsidRPr="002D7DE0" w:rsidRDefault="009A35ED" w:rsidP="009A35ED">
            <w:pPr>
              <w:jc w:val="both"/>
              <w:rPr>
                <w:bCs/>
                <w:sz w:val="28"/>
                <w:szCs w:val="28"/>
                <w:lang w:val="uk-UA" w:eastAsia="ru-RU"/>
              </w:rPr>
            </w:pPr>
            <w:r w:rsidRPr="002D7DE0">
              <w:rPr>
                <w:position w:val="-1"/>
                <w:sz w:val="28"/>
                <w:szCs w:val="28"/>
                <w:lang w:val="uk-UA" w:eastAsia="ru-RU"/>
              </w:rPr>
              <w:t>алгебра та початки аналізу</w:t>
            </w:r>
            <w:r w:rsidRPr="002D7DE0">
              <w:rPr>
                <w:bCs/>
                <w:sz w:val="28"/>
                <w:szCs w:val="28"/>
                <w:lang w:val="uk-UA" w:eastAsia="ru-RU"/>
              </w:rPr>
              <w:t>, геометрія</w:t>
            </w:r>
          </w:p>
        </w:tc>
      </w:tr>
      <w:tr w:rsidR="009A35ED" w:rsidRPr="002D7DE0" w:rsidTr="005E787E">
        <w:tc>
          <w:tcPr>
            <w:tcW w:w="2883" w:type="dxa"/>
          </w:tcPr>
          <w:p w:rsidR="009A35ED" w:rsidRPr="002D7DE0" w:rsidRDefault="009A35ED" w:rsidP="009A35ED">
            <w:pPr>
              <w:jc w:val="both"/>
              <w:rPr>
                <w:b/>
                <w:bCs/>
                <w:sz w:val="28"/>
                <w:szCs w:val="28"/>
                <w:lang w:val="uk-UA" w:eastAsia="ru-RU"/>
              </w:rPr>
            </w:pPr>
            <w:r w:rsidRPr="002D7DE0">
              <w:rPr>
                <w:b/>
                <w:bCs/>
                <w:sz w:val="28"/>
                <w:szCs w:val="28"/>
                <w:lang w:val="uk-UA" w:eastAsia="ru-RU"/>
              </w:rPr>
              <w:t>Академічний  рівень</w:t>
            </w:r>
          </w:p>
        </w:tc>
        <w:tc>
          <w:tcPr>
            <w:tcW w:w="3179" w:type="dxa"/>
          </w:tcPr>
          <w:p w:rsidR="009A35ED" w:rsidRPr="002D7DE0" w:rsidRDefault="009A35ED" w:rsidP="009A35ED">
            <w:pPr>
              <w:jc w:val="both"/>
              <w:rPr>
                <w:bCs/>
                <w:sz w:val="28"/>
                <w:szCs w:val="28"/>
                <w:lang w:val="uk-UA" w:eastAsia="ru-RU"/>
              </w:rPr>
            </w:pPr>
            <w:r w:rsidRPr="002D7DE0">
              <w:rPr>
                <w:sz w:val="28"/>
                <w:szCs w:val="28"/>
                <w:lang w:val="uk-UA" w:eastAsia="ru-RU"/>
              </w:rPr>
              <w:t>історія України,зарубіжна література, технології,</w:t>
            </w:r>
            <w:r w:rsidRPr="002D7DE0">
              <w:rPr>
                <w:bCs/>
                <w:sz w:val="28"/>
                <w:szCs w:val="28"/>
                <w:lang w:val="uk-UA" w:eastAsia="ru-RU"/>
              </w:rPr>
              <w:t xml:space="preserve"> інформатика,</w:t>
            </w:r>
          </w:p>
        </w:tc>
        <w:tc>
          <w:tcPr>
            <w:tcW w:w="3461" w:type="dxa"/>
          </w:tcPr>
          <w:p w:rsidR="009A35ED" w:rsidRPr="002D7DE0" w:rsidRDefault="009A35ED" w:rsidP="009A35ED">
            <w:pPr>
              <w:jc w:val="both"/>
              <w:rPr>
                <w:bCs/>
                <w:sz w:val="28"/>
                <w:szCs w:val="28"/>
                <w:lang w:val="uk-UA" w:eastAsia="ru-RU"/>
              </w:rPr>
            </w:pPr>
            <w:r w:rsidRPr="002D7DE0">
              <w:rPr>
                <w:sz w:val="28"/>
                <w:szCs w:val="28"/>
                <w:lang w:val="uk-UA" w:eastAsia="ru-RU"/>
              </w:rPr>
              <w:t>історія України,</w:t>
            </w:r>
            <w:r w:rsidRPr="002D7DE0">
              <w:rPr>
                <w:bCs/>
                <w:sz w:val="28"/>
                <w:szCs w:val="28"/>
                <w:lang w:val="uk-UA" w:eastAsia="ru-RU"/>
              </w:rPr>
              <w:t>інформатика</w:t>
            </w:r>
            <w:r w:rsidRPr="002D7DE0">
              <w:rPr>
                <w:sz w:val="28"/>
                <w:szCs w:val="28"/>
                <w:lang w:val="uk-UA" w:eastAsia="ru-RU"/>
              </w:rPr>
              <w:t>, технології</w:t>
            </w:r>
          </w:p>
        </w:tc>
      </w:tr>
      <w:tr w:rsidR="009A35ED" w:rsidRPr="00CE765B" w:rsidTr="005E787E">
        <w:tc>
          <w:tcPr>
            <w:tcW w:w="2883" w:type="dxa"/>
          </w:tcPr>
          <w:p w:rsidR="009A35ED" w:rsidRPr="002D7DE0" w:rsidRDefault="009A35ED" w:rsidP="009A35ED">
            <w:pPr>
              <w:jc w:val="both"/>
              <w:rPr>
                <w:b/>
                <w:bCs/>
                <w:sz w:val="28"/>
                <w:szCs w:val="28"/>
                <w:lang w:val="uk-UA" w:eastAsia="ru-RU"/>
              </w:rPr>
            </w:pPr>
            <w:r w:rsidRPr="002D7DE0">
              <w:rPr>
                <w:b/>
                <w:bCs/>
                <w:sz w:val="28"/>
                <w:szCs w:val="28"/>
                <w:lang w:val="uk-UA" w:eastAsia="ru-RU"/>
              </w:rPr>
              <w:t>Стандартний рівень</w:t>
            </w:r>
          </w:p>
        </w:tc>
        <w:tc>
          <w:tcPr>
            <w:tcW w:w="3179" w:type="dxa"/>
          </w:tcPr>
          <w:p w:rsidR="009A35ED" w:rsidRPr="002D7DE0" w:rsidRDefault="009A35ED" w:rsidP="00900C8C">
            <w:pPr>
              <w:jc w:val="both"/>
              <w:rPr>
                <w:bCs/>
                <w:sz w:val="28"/>
                <w:szCs w:val="28"/>
                <w:lang w:val="uk-UA" w:eastAsia="ru-RU"/>
              </w:rPr>
            </w:pPr>
            <w:r w:rsidRPr="002D7DE0">
              <w:rPr>
                <w:bCs/>
                <w:sz w:val="28"/>
                <w:szCs w:val="28"/>
                <w:lang w:val="uk-UA" w:eastAsia="ru-RU"/>
              </w:rPr>
              <w:t>математика, англійська мова,фізика,</w:t>
            </w:r>
            <w:r w:rsidRPr="002D7DE0">
              <w:rPr>
                <w:sz w:val="28"/>
                <w:szCs w:val="28"/>
                <w:lang w:val="uk-UA" w:eastAsia="ru-RU"/>
              </w:rPr>
              <w:t xml:space="preserve"> біологія, хімія, всесвітня історія, фізична культура, </w:t>
            </w:r>
            <w:r w:rsidR="00900C8C" w:rsidRPr="002D7DE0">
              <w:rPr>
                <w:sz w:val="28"/>
                <w:szCs w:val="28"/>
                <w:lang w:val="uk-UA" w:eastAsia="ru-RU"/>
              </w:rPr>
              <w:t>З</w:t>
            </w:r>
            <w:r w:rsidRPr="002D7DE0">
              <w:rPr>
                <w:sz w:val="28"/>
                <w:szCs w:val="28"/>
                <w:lang w:val="uk-UA" w:eastAsia="ru-RU"/>
              </w:rPr>
              <w:t xml:space="preserve">ахист </w:t>
            </w:r>
            <w:r w:rsidR="00E32B19" w:rsidRPr="002D7DE0">
              <w:rPr>
                <w:sz w:val="28"/>
                <w:szCs w:val="28"/>
                <w:lang w:val="uk-UA"/>
              </w:rPr>
              <w:t>України</w:t>
            </w:r>
          </w:p>
        </w:tc>
        <w:tc>
          <w:tcPr>
            <w:tcW w:w="3461" w:type="dxa"/>
          </w:tcPr>
          <w:p w:rsidR="009A35ED" w:rsidRPr="002D7DE0" w:rsidRDefault="009A35ED" w:rsidP="009A35ED">
            <w:pPr>
              <w:jc w:val="both"/>
              <w:rPr>
                <w:bCs/>
                <w:sz w:val="28"/>
                <w:szCs w:val="28"/>
                <w:lang w:val="uk-UA" w:eastAsia="ru-RU"/>
              </w:rPr>
            </w:pPr>
            <w:r w:rsidRPr="002D7DE0">
              <w:rPr>
                <w:sz w:val="28"/>
                <w:szCs w:val="28"/>
                <w:lang w:val="uk-UA" w:eastAsia="ru-RU"/>
              </w:rPr>
              <w:t>біологія,</w:t>
            </w:r>
            <w:r w:rsidRPr="002D7DE0">
              <w:rPr>
                <w:bCs/>
                <w:sz w:val="28"/>
                <w:szCs w:val="28"/>
                <w:lang w:val="uk-UA" w:eastAsia="ru-RU"/>
              </w:rPr>
              <w:t xml:space="preserve"> англійська мова,</w:t>
            </w:r>
            <w:r w:rsidRPr="002D7DE0">
              <w:rPr>
                <w:sz w:val="28"/>
                <w:szCs w:val="28"/>
                <w:lang w:val="uk-UA" w:eastAsia="ru-RU"/>
              </w:rPr>
              <w:t xml:space="preserve"> зарубіжна література, всесвітня історія, фізична культура, </w:t>
            </w:r>
            <w:r w:rsidR="00900C8C" w:rsidRPr="002D7DE0">
              <w:rPr>
                <w:sz w:val="28"/>
                <w:szCs w:val="28"/>
                <w:lang w:val="uk-UA" w:eastAsia="ru-RU"/>
              </w:rPr>
              <w:t xml:space="preserve">Захист </w:t>
            </w:r>
            <w:r w:rsidR="00900C8C" w:rsidRPr="002D7DE0">
              <w:rPr>
                <w:sz w:val="28"/>
                <w:szCs w:val="28"/>
                <w:lang w:val="uk-UA"/>
              </w:rPr>
              <w:t>України</w:t>
            </w:r>
          </w:p>
        </w:tc>
      </w:tr>
    </w:tbl>
    <w:p w:rsidR="009A35ED" w:rsidRPr="002D7DE0" w:rsidRDefault="009A35ED" w:rsidP="009A35ED">
      <w:pPr>
        <w:jc w:val="both"/>
        <w:rPr>
          <w:rFonts w:eastAsia="Times New Roman"/>
          <w:sz w:val="28"/>
          <w:szCs w:val="28"/>
          <w:lang w:val="uk-UA" w:eastAsia="uk-UA"/>
        </w:rPr>
      </w:pPr>
      <w:r w:rsidRPr="002D7DE0">
        <w:rPr>
          <w:rFonts w:eastAsia="Times New Roman"/>
          <w:sz w:val="28"/>
          <w:szCs w:val="28"/>
          <w:lang w:val="uk-UA" w:eastAsia="uk-UA"/>
        </w:rPr>
        <w:t>За рахунок годин  варіативної складової  заплановано  </w:t>
      </w:r>
      <w:r w:rsidRPr="002D7DE0">
        <w:rPr>
          <w:rFonts w:eastAsia="Times New Roman"/>
          <w:b/>
          <w:sz w:val="28"/>
          <w:szCs w:val="28"/>
          <w:lang w:val="uk-UA" w:eastAsia="uk-UA"/>
        </w:rPr>
        <w:t>спецкурси</w:t>
      </w:r>
      <w:r w:rsidRPr="002D7DE0">
        <w:rPr>
          <w:rFonts w:eastAsia="Times New Roman"/>
          <w:sz w:val="28"/>
          <w:szCs w:val="28"/>
          <w:lang w:val="uk-UA" w:eastAsia="uk-UA"/>
        </w:rPr>
        <w:t xml:space="preserve"> та </w:t>
      </w:r>
      <w:r w:rsidRPr="002D7DE0">
        <w:rPr>
          <w:rFonts w:eastAsia="Times New Roman"/>
          <w:b/>
          <w:bCs/>
          <w:sz w:val="28"/>
          <w:szCs w:val="28"/>
          <w:lang w:val="uk-UA" w:eastAsia="uk-UA"/>
        </w:rPr>
        <w:t>курси за вибором</w:t>
      </w:r>
      <w:r w:rsidRPr="002D7DE0">
        <w:rPr>
          <w:rFonts w:eastAsia="Times New Roman"/>
          <w:sz w:val="28"/>
          <w:szCs w:val="28"/>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68"/>
        <w:gridCol w:w="309"/>
        <w:gridCol w:w="1060"/>
        <w:gridCol w:w="1337"/>
        <w:gridCol w:w="4274"/>
      </w:tblGrid>
      <w:tr w:rsidR="005343B8" w:rsidRPr="002D7DE0" w:rsidTr="005E787E">
        <w:tc>
          <w:tcPr>
            <w:tcW w:w="516" w:type="dxa"/>
            <w:vAlign w:val="center"/>
          </w:tcPr>
          <w:p w:rsidR="005343B8" w:rsidRPr="002D7DE0" w:rsidRDefault="005343B8" w:rsidP="009A35ED">
            <w:pPr>
              <w:jc w:val="both"/>
              <w:rPr>
                <w:sz w:val="28"/>
                <w:szCs w:val="28"/>
              </w:rPr>
            </w:pP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Назва</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Клас</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Кількість</w:t>
            </w:r>
          </w:p>
          <w:p w:rsidR="005343B8" w:rsidRPr="002D7DE0" w:rsidRDefault="005343B8" w:rsidP="009A35ED">
            <w:pPr>
              <w:jc w:val="both"/>
              <w:rPr>
                <w:sz w:val="28"/>
                <w:szCs w:val="28"/>
                <w:lang w:val="uk-UA"/>
              </w:rPr>
            </w:pPr>
            <w:r w:rsidRPr="002D7DE0">
              <w:rPr>
                <w:sz w:val="28"/>
                <w:szCs w:val="28"/>
                <w:lang w:val="uk-UA"/>
              </w:rPr>
              <w:t>годин</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Програма, автори, видання,</w:t>
            </w:r>
          </w:p>
          <w:p w:rsidR="005343B8" w:rsidRPr="002D7DE0" w:rsidRDefault="005343B8" w:rsidP="009A35ED">
            <w:pPr>
              <w:jc w:val="both"/>
              <w:rPr>
                <w:sz w:val="28"/>
                <w:szCs w:val="28"/>
                <w:lang w:val="uk-UA"/>
              </w:rPr>
            </w:pPr>
            <w:r w:rsidRPr="002D7DE0">
              <w:rPr>
                <w:sz w:val="28"/>
                <w:szCs w:val="28"/>
                <w:lang w:val="uk-UA"/>
              </w:rPr>
              <w:t>рік видання</w:t>
            </w:r>
          </w:p>
        </w:tc>
      </w:tr>
      <w:tr w:rsidR="005343B8" w:rsidRPr="002D7DE0" w:rsidTr="005E787E">
        <w:tc>
          <w:tcPr>
            <w:tcW w:w="9464" w:type="dxa"/>
            <w:gridSpan w:val="6"/>
            <w:vAlign w:val="center"/>
          </w:tcPr>
          <w:p w:rsidR="005343B8" w:rsidRPr="002D7DE0" w:rsidRDefault="005343B8" w:rsidP="009A35ED">
            <w:pPr>
              <w:jc w:val="both"/>
              <w:rPr>
                <w:b/>
                <w:sz w:val="28"/>
                <w:szCs w:val="28"/>
                <w:lang w:val="uk-UA"/>
              </w:rPr>
            </w:pPr>
            <w:r w:rsidRPr="002D7DE0">
              <w:rPr>
                <w:b/>
                <w:sz w:val="28"/>
                <w:szCs w:val="28"/>
                <w:lang w:val="uk-UA"/>
              </w:rPr>
              <w:t xml:space="preserve">Спецкурси </w:t>
            </w:r>
          </w:p>
        </w:tc>
      </w:tr>
      <w:tr w:rsidR="005343B8" w:rsidRPr="002D7DE0" w:rsidTr="00C42318">
        <w:trPr>
          <w:trHeight w:val="283"/>
        </w:trPr>
        <w:tc>
          <w:tcPr>
            <w:tcW w:w="516"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Стилістика сучасної української мови</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10А</w:t>
            </w:r>
          </w:p>
          <w:p w:rsidR="00372828" w:rsidRPr="002D7DE0" w:rsidRDefault="00372828" w:rsidP="009A35ED">
            <w:pPr>
              <w:jc w:val="both"/>
              <w:rPr>
                <w:sz w:val="28"/>
                <w:szCs w:val="28"/>
                <w:lang w:val="uk-UA"/>
              </w:rPr>
            </w:pP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1</w:t>
            </w:r>
          </w:p>
          <w:p w:rsidR="00372828" w:rsidRPr="002D7DE0" w:rsidRDefault="00372828" w:rsidP="009A35ED">
            <w:pPr>
              <w:jc w:val="both"/>
              <w:rPr>
                <w:sz w:val="28"/>
                <w:szCs w:val="28"/>
                <w:lang w:val="uk-UA"/>
              </w:rPr>
            </w:pP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 xml:space="preserve">Програми курсів за вибором і факультативів з української мови. 8-11 класи / За заг. ред. К.В.Таранік-Ткачук. – К. : </w:t>
            </w:r>
            <w:r w:rsidRPr="002D7DE0">
              <w:rPr>
                <w:sz w:val="28"/>
                <w:szCs w:val="28"/>
                <w:lang w:val="uk-UA"/>
              </w:rPr>
              <w:lastRenderedPageBreak/>
              <w:t>Грамота, 2011. – 272с.</w:t>
            </w:r>
          </w:p>
        </w:tc>
      </w:tr>
      <w:tr w:rsidR="005343B8" w:rsidRPr="002D7DE0" w:rsidTr="005E787E">
        <w:trPr>
          <w:trHeight w:val="374"/>
        </w:trPr>
        <w:tc>
          <w:tcPr>
            <w:tcW w:w="516" w:type="dxa"/>
            <w:vAlign w:val="center"/>
          </w:tcPr>
          <w:p w:rsidR="005343B8" w:rsidRPr="002D7DE0" w:rsidRDefault="005343B8" w:rsidP="009A35ED">
            <w:pPr>
              <w:jc w:val="both"/>
              <w:rPr>
                <w:sz w:val="28"/>
                <w:szCs w:val="28"/>
                <w:lang w:val="uk-UA"/>
              </w:rPr>
            </w:pPr>
            <w:r w:rsidRPr="002D7DE0">
              <w:rPr>
                <w:sz w:val="28"/>
                <w:szCs w:val="28"/>
                <w:lang w:val="uk-UA"/>
              </w:rPr>
              <w:lastRenderedPageBreak/>
              <w:t>2</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Практикум з синтаксису української мови</w:t>
            </w:r>
          </w:p>
          <w:p w:rsidR="005343B8" w:rsidRPr="002D7DE0" w:rsidRDefault="005343B8" w:rsidP="009A35ED">
            <w:pPr>
              <w:jc w:val="both"/>
              <w:rPr>
                <w:sz w:val="28"/>
                <w:szCs w:val="28"/>
                <w:lang w:val="uk-UA"/>
              </w:rPr>
            </w:pPr>
          </w:p>
        </w:tc>
        <w:tc>
          <w:tcPr>
            <w:tcW w:w="1060" w:type="dxa"/>
            <w:vAlign w:val="center"/>
          </w:tcPr>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p w:rsidR="005343B8" w:rsidRPr="002D7DE0" w:rsidRDefault="005343B8" w:rsidP="009A35ED">
            <w:pPr>
              <w:jc w:val="both"/>
              <w:rPr>
                <w:sz w:val="28"/>
                <w:szCs w:val="28"/>
                <w:lang w:val="uk-UA"/>
              </w:rPr>
            </w:pPr>
          </w:p>
        </w:tc>
        <w:tc>
          <w:tcPr>
            <w:tcW w:w="1337" w:type="dxa"/>
            <w:vAlign w:val="center"/>
          </w:tcPr>
          <w:p w:rsidR="005343B8" w:rsidRDefault="00725335" w:rsidP="009A35ED">
            <w:pPr>
              <w:jc w:val="both"/>
              <w:rPr>
                <w:sz w:val="28"/>
                <w:szCs w:val="28"/>
                <w:lang w:val="uk-UA"/>
              </w:rPr>
            </w:pPr>
            <w:r>
              <w:rPr>
                <w:sz w:val="28"/>
                <w:szCs w:val="28"/>
                <w:lang w:val="uk-UA"/>
              </w:rPr>
              <w:t>1</w:t>
            </w:r>
          </w:p>
          <w:p w:rsidR="00725335" w:rsidRPr="002D7DE0" w:rsidRDefault="00725335" w:rsidP="009A35ED">
            <w:pPr>
              <w:jc w:val="both"/>
              <w:rPr>
                <w:sz w:val="28"/>
                <w:szCs w:val="28"/>
                <w:lang w:val="uk-UA"/>
              </w:rPr>
            </w:pPr>
            <w:r>
              <w:rPr>
                <w:sz w:val="28"/>
                <w:szCs w:val="28"/>
                <w:lang w:val="uk-UA"/>
              </w:rPr>
              <w:t>1</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Програми курсів за вибором і факультативів з української мови. 8-11 класи / За заг. ред. К.В.Таранік-Ткачук. – К. : Грамота, 2011. – 272с.</w:t>
            </w:r>
          </w:p>
        </w:tc>
      </w:tr>
      <w:tr w:rsidR="005343B8" w:rsidRPr="002D7DE0" w:rsidTr="005E787E">
        <w:tc>
          <w:tcPr>
            <w:tcW w:w="516" w:type="dxa"/>
            <w:vAlign w:val="center"/>
          </w:tcPr>
          <w:p w:rsidR="005343B8" w:rsidRPr="002D7DE0" w:rsidRDefault="00C42318" w:rsidP="009A35ED">
            <w:pPr>
              <w:jc w:val="both"/>
              <w:rPr>
                <w:sz w:val="28"/>
                <w:szCs w:val="28"/>
                <w:lang w:val="uk-UA"/>
              </w:rPr>
            </w:pPr>
            <w:r>
              <w:rPr>
                <w:sz w:val="28"/>
                <w:szCs w:val="28"/>
                <w:lang w:val="uk-UA"/>
              </w:rPr>
              <w:t>3</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Прикладні задачі на екстремум</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11Б</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Збірник програм з математики для до профільної підготовки та профільного навчання (у двох частинах). – Ч.І. До профільна підготовка / Упор. Н.С. Про</w:t>
            </w:r>
            <w:r w:rsidRPr="002D7DE0">
              <w:rPr>
                <w:sz w:val="28"/>
                <w:szCs w:val="28"/>
                <w:lang w:val="uk-UA"/>
              </w:rPr>
              <w:softHyphen/>
              <w:t>копенко, О.П.Вашуленко, О.В.Єргіна. – Х.: Вид-во "Ранок", 2011. – С.157-160.</w:t>
            </w:r>
          </w:p>
        </w:tc>
      </w:tr>
      <w:tr w:rsidR="005343B8" w:rsidRPr="002D7DE0" w:rsidTr="005E787E">
        <w:tc>
          <w:tcPr>
            <w:tcW w:w="9464" w:type="dxa"/>
            <w:gridSpan w:val="6"/>
            <w:vAlign w:val="center"/>
          </w:tcPr>
          <w:p w:rsidR="005343B8" w:rsidRPr="002D7DE0" w:rsidRDefault="005343B8" w:rsidP="009A35ED">
            <w:pPr>
              <w:ind w:right="743"/>
              <w:jc w:val="both"/>
              <w:rPr>
                <w:b/>
                <w:sz w:val="28"/>
                <w:szCs w:val="28"/>
                <w:lang w:val="uk-UA"/>
              </w:rPr>
            </w:pPr>
            <w:r w:rsidRPr="002D7DE0">
              <w:rPr>
                <w:b/>
                <w:bCs/>
                <w:sz w:val="28"/>
                <w:szCs w:val="28"/>
                <w:lang w:val="uk-UA"/>
              </w:rPr>
              <w:t>Курс  за вибором</w:t>
            </w:r>
          </w:p>
        </w:tc>
      </w:tr>
      <w:tr w:rsidR="005343B8" w:rsidRPr="002D7DE0" w:rsidTr="005E787E">
        <w:tc>
          <w:tcPr>
            <w:tcW w:w="516"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Людина і світ</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11А</w:t>
            </w:r>
          </w:p>
          <w:p w:rsidR="005343B8" w:rsidRDefault="005343B8" w:rsidP="009A35ED">
            <w:pPr>
              <w:jc w:val="both"/>
              <w:rPr>
                <w:sz w:val="28"/>
                <w:szCs w:val="28"/>
                <w:lang w:val="uk-UA"/>
              </w:rPr>
            </w:pPr>
            <w:r w:rsidRPr="002D7DE0">
              <w:rPr>
                <w:sz w:val="28"/>
                <w:szCs w:val="28"/>
                <w:lang w:val="uk-UA"/>
              </w:rPr>
              <w:t>11Б</w:t>
            </w:r>
          </w:p>
          <w:p w:rsidR="00C42318" w:rsidRPr="002D7DE0" w:rsidRDefault="00C42318" w:rsidP="009A35ED">
            <w:pPr>
              <w:jc w:val="both"/>
              <w:rPr>
                <w:sz w:val="28"/>
                <w:szCs w:val="28"/>
                <w:lang w:val="uk-UA"/>
              </w:rPr>
            </w:pPr>
            <w:r>
              <w:rPr>
                <w:sz w:val="28"/>
                <w:szCs w:val="28"/>
                <w:lang w:val="uk-UA"/>
              </w:rPr>
              <w:t>11В</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0,5</w:t>
            </w:r>
          </w:p>
          <w:p w:rsidR="005343B8" w:rsidRDefault="005343B8" w:rsidP="009A35ED">
            <w:pPr>
              <w:jc w:val="both"/>
              <w:rPr>
                <w:sz w:val="28"/>
                <w:szCs w:val="28"/>
                <w:lang w:val="uk-UA"/>
              </w:rPr>
            </w:pPr>
            <w:r w:rsidRPr="002D7DE0">
              <w:rPr>
                <w:sz w:val="28"/>
                <w:szCs w:val="28"/>
                <w:lang w:val="uk-UA"/>
              </w:rPr>
              <w:t>0,5</w:t>
            </w:r>
          </w:p>
          <w:p w:rsidR="00C42318" w:rsidRPr="002D7DE0" w:rsidRDefault="00C42318" w:rsidP="009A35ED">
            <w:pPr>
              <w:jc w:val="both"/>
              <w:rPr>
                <w:sz w:val="28"/>
                <w:szCs w:val="28"/>
                <w:lang w:val="uk-UA"/>
              </w:rPr>
            </w:pPr>
            <w:r>
              <w:rPr>
                <w:sz w:val="28"/>
                <w:szCs w:val="28"/>
                <w:lang w:val="uk-UA"/>
              </w:rPr>
              <w:t>0,5</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Програма курсу за вибором для учнів 11 класів загальноосвітніх навчальних закладів Автор Бицюра Ю.В.</w:t>
            </w:r>
          </w:p>
        </w:tc>
      </w:tr>
      <w:tr w:rsidR="005343B8" w:rsidRPr="002D7DE0" w:rsidTr="005E787E">
        <w:trPr>
          <w:trHeight w:val="351"/>
        </w:trPr>
        <w:tc>
          <w:tcPr>
            <w:tcW w:w="9464" w:type="dxa"/>
            <w:gridSpan w:val="6"/>
          </w:tcPr>
          <w:p w:rsidR="005343B8" w:rsidRPr="002D7DE0" w:rsidRDefault="005343B8" w:rsidP="009A35ED">
            <w:pPr>
              <w:jc w:val="both"/>
              <w:rPr>
                <w:b/>
                <w:sz w:val="28"/>
                <w:szCs w:val="28"/>
                <w:lang w:val="uk-UA"/>
              </w:rPr>
            </w:pPr>
            <w:r w:rsidRPr="002D7DE0">
              <w:rPr>
                <w:b/>
                <w:sz w:val="28"/>
                <w:szCs w:val="28"/>
                <w:lang w:val="uk-UA"/>
              </w:rPr>
              <w:t>Збільшення годин на підсилення предметів профільного навчання</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Українська мова</w:t>
            </w:r>
          </w:p>
        </w:tc>
        <w:tc>
          <w:tcPr>
            <w:tcW w:w="1369" w:type="dxa"/>
            <w:gridSpan w:val="2"/>
          </w:tcPr>
          <w:p w:rsidR="005343B8" w:rsidRPr="002D7DE0" w:rsidRDefault="005343B8" w:rsidP="009A35ED">
            <w:pPr>
              <w:jc w:val="both"/>
              <w:rPr>
                <w:sz w:val="28"/>
                <w:szCs w:val="28"/>
                <w:lang w:val="uk-UA"/>
              </w:rPr>
            </w:pPr>
            <w:r w:rsidRPr="002D7DE0">
              <w:rPr>
                <w:sz w:val="28"/>
                <w:szCs w:val="28"/>
                <w:lang w:val="uk-UA"/>
              </w:rPr>
              <w:t>10А</w:t>
            </w:r>
          </w:p>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tc>
        <w:tc>
          <w:tcPr>
            <w:tcW w:w="1337" w:type="dxa"/>
          </w:tcPr>
          <w:p w:rsidR="005343B8" w:rsidRPr="002D7DE0" w:rsidRDefault="005343B8"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r w:rsidRPr="002D7DE0">
              <w:rPr>
                <w:sz w:val="28"/>
                <w:szCs w:val="28"/>
                <w:lang w:val="uk-UA"/>
              </w:rPr>
              <w:t>2</w:t>
            </w:r>
          </w:p>
          <w:p w:rsidR="0075047B" w:rsidRPr="002D7DE0" w:rsidRDefault="0075047B"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 xml:space="preserve">Філологічний профіль </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2</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Українська  література</w:t>
            </w:r>
          </w:p>
        </w:tc>
        <w:tc>
          <w:tcPr>
            <w:tcW w:w="1369" w:type="dxa"/>
            <w:gridSpan w:val="2"/>
          </w:tcPr>
          <w:p w:rsidR="005343B8" w:rsidRPr="002D7DE0" w:rsidRDefault="005343B8" w:rsidP="009A35ED">
            <w:pPr>
              <w:jc w:val="both"/>
              <w:rPr>
                <w:sz w:val="28"/>
                <w:szCs w:val="28"/>
                <w:lang w:val="uk-UA"/>
              </w:rPr>
            </w:pPr>
            <w:r w:rsidRPr="002D7DE0">
              <w:rPr>
                <w:sz w:val="28"/>
                <w:szCs w:val="28"/>
                <w:lang w:val="uk-UA"/>
              </w:rPr>
              <w:t>10А</w:t>
            </w:r>
          </w:p>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tc>
        <w:tc>
          <w:tcPr>
            <w:tcW w:w="1337" w:type="dxa"/>
          </w:tcPr>
          <w:p w:rsidR="005343B8" w:rsidRPr="002D7DE0" w:rsidRDefault="005343B8"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r w:rsidRPr="002D7DE0">
              <w:rPr>
                <w:sz w:val="28"/>
                <w:szCs w:val="28"/>
                <w:lang w:val="uk-UA"/>
              </w:rPr>
              <w:t>2</w:t>
            </w:r>
          </w:p>
          <w:p w:rsidR="0075047B" w:rsidRPr="002D7DE0" w:rsidRDefault="0075047B"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Філологічний профіль</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3</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Зарубіжна  література</w:t>
            </w:r>
          </w:p>
        </w:tc>
        <w:tc>
          <w:tcPr>
            <w:tcW w:w="1369" w:type="dxa"/>
            <w:gridSpan w:val="2"/>
            <w:vAlign w:val="center"/>
          </w:tcPr>
          <w:p w:rsidR="00372828" w:rsidRPr="002D7DE0" w:rsidRDefault="005343B8" w:rsidP="009A35ED">
            <w:pPr>
              <w:jc w:val="both"/>
              <w:rPr>
                <w:sz w:val="28"/>
                <w:szCs w:val="28"/>
                <w:lang w:val="uk-UA"/>
              </w:rPr>
            </w:pPr>
            <w:r w:rsidRPr="002D7DE0">
              <w:rPr>
                <w:sz w:val="28"/>
                <w:szCs w:val="28"/>
                <w:lang w:val="uk-UA"/>
              </w:rPr>
              <w:t>10А</w:t>
            </w:r>
          </w:p>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p w:rsidR="005343B8" w:rsidRPr="002D7DE0" w:rsidRDefault="005343B8" w:rsidP="009A35ED">
            <w:pPr>
              <w:jc w:val="both"/>
              <w:rPr>
                <w:sz w:val="28"/>
                <w:szCs w:val="28"/>
                <w:lang w:val="uk-UA"/>
              </w:rPr>
            </w:pP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r w:rsidRPr="002D7DE0">
              <w:rPr>
                <w:sz w:val="28"/>
                <w:szCs w:val="28"/>
                <w:lang w:val="uk-UA"/>
              </w:rPr>
              <w:t>2</w:t>
            </w:r>
          </w:p>
          <w:p w:rsidR="00E476A9" w:rsidRPr="002D7DE0" w:rsidRDefault="00E476A9"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Філологічний профіль</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4</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Алгебра</w:t>
            </w:r>
          </w:p>
          <w:p w:rsidR="005343B8" w:rsidRPr="002D7DE0" w:rsidRDefault="005343B8" w:rsidP="009A35ED">
            <w:pPr>
              <w:jc w:val="both"/>
              <w:rPr>
                <w:sz w:val="28"/>
                <w:szCs w:val="28"/>
                <w:lang w:val="uk-UA"/>
              </w:rPr>
            </w:pPr>
          </w:p>
        </w:tc>
        <w:tc>
          <w:tcPr>
            <w:tcW w:w="1369" w:type="dxa"/>
            <w:gridSpan w:val="2"/>
            <w:vAlign w:val="center"/>
          </w:tcPr>
          <w:p w:rsidR="005343B8" w:rsidRPr="002D7DE0" w:rsidRDefault="005343B8" w:rsidP="009A35ED">
            <w:pPr>
              <w:jc w:val="both"/>
              <w:rPr>
                <w:sz w:val="28"/>
                <w:szCs w:val="28"/>
                <w:lang w:val="uk-UA"/>
              </w:rPr>
            </w:pPr>
            <w:r w:rsidRPr="002D7DE0">
              <w:rPr>
                <w:sz w:val="28"/>
                <w:szCs w:val="28"/>
                <w:lang w:val="uk-UA"/>
              </w:rPr>
              <w:t>11Б</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6</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Математичний  профіль</w:t>
            </w:r>
          </w:p>
        </w:tc>
      </w:tr>
      <w:tr w:rsidR="004B7DAF" w:rsidRPr="002D7DE0" w:rsidTr="005E787E">
        <w:trPr>
          <w:trHeight w:val="815"/>
        </w:trPr>
        <w:tc>
          <w:tcPr>
            <w:tcW w:w="2484" w:type="dxa"/>
            <w:gridSpan w:val="2"/>
            <w:vMerge w:val="restart"/>
            <w:vAlign w:val="center"/>
          </w:tcPr>
          <w:p w:rsidR="004B7DAF" w:rsidRPr="002D7DE0" w:rsidRDefault="006C2901" w:rsidP="009A35ED">
            <w:pPr>
              <w:jc w:val="both"/>
              <w:rPr>
                <w:sz w:val="28"/>
                <w:szCs w:val="28"/>
                <w:lang w:val="uk-UA"/>
              </w:rPr>
            </w:pPr>
            <w:r w:rsidRPr="002D7DE0">
              <w:rPr>
                <w:sz w:val="28"/>
                <w:szCs w:val="28"/>
                <w:lang w:val="uk-UA"/>
              </w:rPr>
              <w:t>Індивідуальні та групові заняття</w:t>
            </w:r>
          </w:p>
        </w:tc>
        <w:tc>
          <w:tcPr>
            <w:tcW w:w="1369" w:type="dxa"/>
            <w:gridSpan w:val="2"/>
            <w:vAlign w:val="center"/>
          </w:tcPr>
          <w:p w:rsidR="004B7DAF" w:rsidRDefault="004B7DAF" w:rsidP="009A35ED">
            <w:pPr>
              <w:jc w:val="both"/>
              <w:rPr>
                <w:sz w:val="28"/>
                <w:szCs w:val="28"/>
                <w:lang w:val="uk-UA"/>
              </w:rPr>
            </w:pPr>
            <w:r w:rsidRPr="002D7DE0">
              <w:rPr>
                <w:sz w:val="28"/>
                <w:szCs w:val="28"/>
                <w:lang w:val="uk-UA"/>
              </w:rPr>
              <w:t>10А</w:t>
            </w:r>
          </w:p>
          <w:p w:rsidR="001338BA" w:rsidRDefault="001338BA" w:rsidP="009A35ED">
            <w:pPr>
              <w:jc w:val="both"/>
              <w:rPr>
                <w:sz w:val="28"/>
                <w:szCs w:val="28"/>
                <w:lang w:val="uk-UA"/>
              </w:rPr>
            </w:pPr>
            <w:r>
              <w:rPr>
                <w:sz w:val="28"/>
                <w:szCs w:val="28"/>
                <w:lang w:val="uk-UA"/>
              </w:rPr>
              <w:t>11А</w:t>
            </w:r>
          </w:p>
          <w:p w:rsidR="001338BA" w:rsidRDefault="001338BA" w:rsidP="009A35ED">
            <w:pPr>
              <w:jc w:val="both"/>
              <w:rPr>
                <w:sz w:val="28"/>
                <w:szCs w:val="28"/>
                <w:lang w:val="uk-UA"/>
              </w:rPr>
            </w:pPr>
            <w:r>
              <w:rPr>
                <w:sz w:val="28"/>
                <w:szCs w:val="28"/>
                <w:lang w:val="uk-UA"/>
              </w:rPr>
              <w:t>11Б</w:t>
            </w:r>
          </w:p>
          <w:p w:rsidR="001338BA" w:rsidRPr="002D7DE0" w:rsidRDefault="001338BA" w:rsidP="009A35ED">
            <w:pPr>
              <w:jc w:val="both"/>
              <w:rPr>
                <w:sz w:val="28"/>
                <w:szCs w:val="28"/>
                <w:lang w:val="uk-UA"/>
              </w:rPr>
            </w:pPr>
            <w:r>
              <w:rPr>
                <w:sz w:val="28"/>
                <w:szCs w:val="28"/>
                <w:lang w:val="uk-UA"/>
              </w:rPr>
              <w:t>11В</w:t>
            </w:r>
          </w:p>
          <w:p w:rsidR="004B7DAF" w:rsidRPr="002D7DE0" w:rsidRDefault="004B7DAF" w:rsidP="004B7DAF">
            <w:pPr>
              <w:jc w:val="both"/>
              <w:rPr>
                <w:sz w:val="28"/>
                <w:szCs w:val="28"/>
                <w:lang w:val="uk-UA"/>
              </w:rPr>
            </w:pPr>
          </w:p>
        </w:tc>
        <w:tc>
          <w:tcPr>
            <w:tcW w:w="1337" w:type="dxa"/>
            <w:vAlign w:val="center"/>
          </w:tcPr>
          <w:p w:rsidR="004B7DAF" w:rsidRDefault="004B7DAF" w:rsidP="009A35ED">
            <w:pPr>
              <w:jc w:val="both"/>
              <w:rPr>
                <w:sz w:val="28"/>
                <w:szCs w:val="28"/>
                <w:lang w:val="uk-UA"/>
              </w:rPr>
            </w:pPr>
            <w:r w:rsidRPr="002D7DE0">
              <w:rPr>
                <w:sz w:val="28"/>
                <w:szCs w:val="28"/>
                <w:lang w:val="uk-UA"/>
              </w:rPr>
              <w:t>1</w:t>
            </w:r>
          </w:p>
          <w:p w:rsidR="001338BA" w:rsidRDefault="001338BA" w:rsidP="009A35ED">
            <w:pPr>
              <w:jc w:val="both"/>
              <w:rPr>
                <w:sz w:val="28"/>
                <w:szCs w:val="28"/>
                <w:lang w:val="uk-UA"/>
              </w:rPr>
            </w:pPr>
            <w:r>
              <w:rPr>
                <w:sz w:val="28"/>
                <w:szCs w:val="28"/>
                <w:lang w:val="uk-UA"/>
              </w:rPr>
              <w:t>1</w:t>
            </w:r>
          </w:p>
          <w:p w:rsidR="001338BA" w:rsidRDefault="001338BA" w:rsidP="009A35ED">
            <w:pPr>
              <w:jc w:val="both"/>
              <w:rPr>
                <w:sz w:val="28"/>
                <w:szCs w:val="28"/>
                <w:lang w:val="uk-UA"/>
              </w:rPr>
            </w:pPr>
            <w:r>
              <w:rPr>
                <w:sz w:val="28"/>
                <w:szCs w:val="28"/>
                <w:lang w:val="uk-UA"/>
              </w:rPr>
              <w:t>0,5</w:t>
            </w:r>
          </w:p>
          <w:p w:rsidR="001338BA" w:rsidRPr="002D7DE0" w:rsidRDefault="001338BA" w:rsidP="009A35ED">
            <w:pPr>
              <w:jc w:val="both"/>
              <w:rPr>
                <w:sz w:val="28"/>
                <w:szCs w:val="28"/>
                <w:lang w:val="uk-UA"/>
              </w:rPr>
            </w:pPr>
            <w:r>
              <w:rPr>
                <w:sz w:val="28"/>
                <w:szCs w:val="28"/>
                <w:lang w:val="uk-UA"/>
              </w:rPr>
              <w:t>1</w:t>
            </w:r>
          </w:p>
          <w:p w:rsidR="004B7DAF" w:rsidRPr="002D7DE0" w:rsidRDefault="004B7DAF" w:rsidP="004B7DAF">
            <w:pPr>
              <w:jc w:val="both"/>
              <w:rPr>
                <w:sz w:val="28"/>
                <w:szCs w:val="28"/>
                <w:lang w:val="uk-UA"/>
              </w:rPr>
            </w:pPr>
          </w:p>
        </w:tc>
        <w:tc>
          <w:tcPr>
            <w:tcW w:w="4274" w:type="dxa"/>
            <w:vAlign w:val="center"/>
          </w:tcPr>
          <w:p w:rsidR="004B7DAF" w:rsidRPr="002D7DE0" w:rsidRDefault="004B7DAF" w:rsidP="009A35ED">
            <w:pPr>
              <w:jc w:val="both"/>
              <w:rPr>
                <w:sz w:val="28"/>
                <w:szCs w:val="28"/>
                <w:lang w:val="uk-UA"/>
              </w:rPr>
            </w:pPr>
            <w:r w:rsidRPr="002D7DE0">
              <w:rPr>
                <w:sz w:val="28"/>
                <w:szCs w:val="28"/>
                <w:lang w:val="uk-UA"/>
              </w:rPr>
              <w:t>Математика</w:t>
            </w:r>
          </w:p>
        </w:tc>
      </w:tr>
      <w:tr w:rsidR="004B7DAF" w:rsidRPr="002D7DE0" w:rsidTr="005E787E">
        <w:trPr>
          <w:trHeight w:val="520"/>
        </w:trPr>
        <w:tc>
          <w:tcPr>
            <w:tcW w:w="2484" w:type="dxa"/>
            <w:gridSpan w:val="2"/>
            <w:vMerge/>
            <w:vAlign w:val="center"/>
          </w:tcPr>
          <w:p w:rsidR="004B7DAF" w:rsidRPr="002D7DE0" w:rsidRDefault="004B7DAF" w:rsidP="009A35ED">
            <w:pPr>
              <w:jc w:val="both"/>
              <w:rPr>
                <w:sz w:val="28"/>
                <w:szCs w:val="28"/>
                <w:lang w:val="uk-UA"/>
              </w:rPr>
            </w:pPr>
          </w:p>
        </w:tc>
        <w:tc>
          <w:tcPr>
            <w:tcW w:w="1369" w:type="dxa"/>
            <w:gridSpan w:val="2"/>
            <w:vAlign w:val="center"/>
          </w:tcPr>
          <w:p w:rsidR="00004C51" w:rsidRDefault="004B7DAF" w:rsidP="004B7DAF">
            <w:pPr>
              <w:jc w:val="both"/>
              <w:rPr>
                <w:sz w:val="28"/>
                <w:szCs w:val="28"/>
                <w:lang w:val="uk-UA"/>
              </w:rPr>
            </w:pPr>
            <w:r w:rsidRPr="002D7DE0">
              <w:rPr>
                <w:sz w:val="28"/>
                <w:szCs w:val="28"/>
                <w:lang w:val="uk-UA"/>
              </w:rPr>
              <w:t>11А</w:t>
            </w:r>
          </w:p>
          <w:p w:rsidR="004B7DAF" w:rsidRPr="002D7DE0" w:rsidRDefault="00004C51" w:rsidP="004B7DAF">
            <w:pPr>
              <w:jc w:val="both"/>
              <w:rPr>
                <w:sz w:val="28"/>
                <w:szCs w:val="28"/>
                <w:lang w:val="uk-UA"/>
              </w:rPr>
            </w:pPr>
            <w:r>
              <w:rPr>
                <w:sz w:val="28"/>
                <w:szCs w:val="28"/>
                <w:lang w:val="uk-UA"/>
              </w:rPr>
              <w:t>11В</w:t>
            </w:r>
          </w:p>
          <w:p w:rsidR="004B7DAF" w:rsidRPr="002D7DE0" w:rsidRDefault="004B7DAF" w:rsidP="009A35ED">
            <w:pPr>
              <w:jc w:val="both"/>
              <w:rPr>
                <w:sz w:val="28"/>
                <w:szCs w:val="28"/>
                <w:lang w:val="uk-UA"/>
              </w:rPr>
            </w:pPr>
          </w:p>
        </w:tc>
        <w:tc>
          <w:tcPr>
            <w:tcW w:w="1337" w:type="dxa"/>
            <w:vAlign w:val="center"/>
          </w:tcPr>
          <w:p w:rsidR="004B7DAF" w:rsidRDefault="00004C51" w:rsidP="009A35ED">
            <w:pPr>
              <w:jc w:val="both"/>
              <w:rPr>
                <w:sz w:val="28"/>
                <w:szCs w:val="28"/>
                <w:lang w:val="uk-UA"/>
              </w:rPr>
            </w:pPr>
            <w:r>
              <w:rPr>
                <w:sz w:val="28"/>
                <w:szCs w:val="28"/>
                <w:lang w:val="uk-UA"/>
              </w:rPr>
              <w:t>0,5</w:t>
            </w:r>
          </w:p>
          <w:p w:rsidR="00004C51" w:rsidRPr="002D7DE0" w:rsidRDefault="00004C51" w:rsidP="009A35ED">
            <w:pPr>
              <w:jc w:val="both"/>
              <w:rPr>
                <w:sz w:val="28"/>
                <w:szCs w:val="28"/>
                <w:lang w:val="uk-UA"/>
              </w:rPr>
            </w:pPr>
            <w:r>
              <w:rPr>
                <w:sz w:val="28"/>
                <w:szCs w:val="28"/>
                <w:lang w:val="uk-UA"/>
              </w:rPr>
              <w:t>0,5</w:t>
            </w:r>
          </w:p>
        </w:tc>
        <w:tc>
          <w:tcPr>
            <w:tcW w:w="4274" w:type="dxa"/>
            <w:vAlign w:val="center"/>
          </w:tcPr>
          <w:p w:rsidR="004B7DAF" w:rsidRPr="002D7DE0" w:rsidRDefault="004B7DAF" w:rsidP="009A35ED">
            <w:pPr>
              <w:jc w:val="both"/>
              <w:rPr>
                <w:sz w:val="28"/>
                <w:szCs w:val="28"/>
                <w:lang w:val="uk-UA"/>
              </w:rPr>
            </w:pPr>
            <w:r w:rsidRPr="002D7DE0">
              <w:rPr>
                <w:sz w:val="28"/>
                <w:szCs w:val="28"/>
                <w:lang w:val="uk-UA"/>
              </w:rPr>
              <w:t>Біологія</w:t>
            </w:r>
          </w:p>
        </w:tc>
      </w:tr>
      <w:tr w:rsidR="004B7DAF" w:rsidRPr="002D7DE0" w:rsidTr="005E787E">
        <w:trPr>
          <w:trHeight w:val="520"/>
        </w:trPr>
        <w:tc>
          <w:tcPr>
            <w:tcW w:w="2484" w:type="dxa"/>
            <w:gridSpan w:val="2"/>
            <w:vMerge/>
            <w:vAlign w:val="center"/>
          </w:tcPr>
          <w:p w:rsidR="004B7DAF" w:rsidRPr="002D7DE0" w:rsidRDefault="004B7DAF" w:rsidP="009A35ED">
            <w:pPr>
              <w:jc w:val="both"/>
              <w:rPr>
                <w:sz w:val="28"/>
                <w:szCs w:val="28"/>
                <w:lang w:val="uk-UA"/>
              </w:rPr>
            </w:pPr>
          </w:p>
        </w:tc>
        <w:tc>
          <w:tcPr>
            <w:tcW w:w="1369" w:type="dxa"/>
            <w:gridSpan w:val="2"/>
            <w:vAlign w:val="center"/>
          </w:tcPr>
          <w:p w:rsidR="004B7DAF" w:rsidRPr="002D7DE0" w:rsidRDefault="004B7DAF" w:rsidP="004B7DAF">
            <w:pPr>
              <w:jc w:val="both"/>
              <w:rPr>
                <w:sz w:val="28"/>
                <w:szCs w:val="28"/>
                <w:lang w:val="uk-UA"/>
              </w:rPr>
            </w:pPr>
            <w:r w:rsidRPr="002D7DE0">
              <w:rPr>
                <w:sz w:val="28"/>
                <w:szCs w:val="28"/>
                <w:lang w:val="uk-UA"/>
              </w:rPr>
              <w:t>11Б</w:t>
            </w:r>
          </w:p>
        </w:tc>
        <w:tc>
          <w:tcPr>
            <w:tcW w:w="1337" w:type="dxa"/>
            <w:vAlign w:val="center"/>
          </w:tcPr>
          <w:p w:rsidR="004B7DAF" w:rsidRPr="002D7DE0" w:rsidRDefault="004B7DAF" w:rsidP="009A35ED">
            <w:pPr>
              <w:jc w:val="both"/>
              <w:rPr>
                <w:sz w:val="28"/>
                <w:szCs w:val="28"/>
                <w:lang w:val="uk-UA"/>
              </w:rPr>
            </w:pPr>
            <w:r w:rsidRPr="002D7DE0">
              <w:rPr>
                <w:sz w:val="28"/>
                <w:szCs w:val="28"/>
                <w:lang w:val="uk-UA"/>
              </w:rPr>
              <w:t>1</w:t>
            </w:r>
          </w:p>
        </w:tc>
        <w:tc>
          <w:tcPr>
            <w:tcW w:w="4274" w:type="dxa"/>
            <w:vAlign w:val="center"/>
          </w:tcPr>
          <w:p w:rsidR="004B7DAF" w:rsidRPr="002D7DE0" w:rsidRDefault="004B7DAF" w:rsidP="009A35ED">
            <w:pPr>
              <w:jc w:val="both"/>
              <w:rPr>
                <w:sz w:val="28"/>
                <w:szCs w:val="28"/>
                <w:lang w:val="uk-UA"/>
              </w:rPr>
            </w:pPr>
            <w:r w:rsidRPr="002D7DE0">
              <w:rPr>
                <w:sz w:val="28"/>
                <w:szCs w:val="28"/>
                <w:lang w:val="uk-UA"/>
              </w:rPr>
              <w:t xml:space="preserve">Географія </w:t>
            </w:r>
          </w:p>
        </w:tc>
      </w:tr>
    </w:tbl>
    <w:p w:rsidR="005343B8" w:rsidRPr="002D7DE0" w:rsidRDefault="005343B8" w:rsidP="005343B8">
      <w:pPr>
        <w:jc w:val="both"/>
        <w:rPr>
          <w:b/>
          <w:sz w:val="28"/>
          <w:szCs w:val="28"/>
          <w:lang w:val="uk-UA"/>
        </w:rPr>
      </w:pPr>
    </w:p>
    <w:p w:rsidR="00C53E28" w:rsidRDefault="00C53E28" w:rsidP="00C80806">
      <w:pPr>
        <w:spacing w:line="0" w:lineRule="atLeast"/>
        <w:ind w:firstLine="360"/>
        <w:jc w:val="both"/>
        <w:rPr>
          <w:b/>
          <w:sz w:val="28"/>
          <w:szCs w:val="28"/>
          <w:lang w:val="uk-UA"/>
        </w:rPr>
      </w:pPr>
    </w:p>
    <w:p w:rsidR="00372828" w:rsidRPr="002D7DE0" w:rsidRDefault="00372828" w:rsidP="00C80806">
      <w:pPr>
        <w:spacing w:line="0" w:lineRule="atLeast"/>
        <w:ind w:firstLine="360"/>
        <w:jc w:val="both"/>
        <w:rPr>
          <w:sz w:val="28"/>
          <w:szCs w:val="28"/>
          <w:lang w:val="uk-UA"/>
        </w:rPr>
      </w:pPr>
      <w:r w:rsidRPr="002D7DE0">
        <w:rPr>
          <w:b/>
          <w:sz w:val="28"/>
          <w:szCs w:val="28"/>
        </w:rPr>
        <w:t>ОЧІКУВАНІ РЕЗУЛЬТАТИ НАВЧАННЯ ЗДОБУВАЧІВ ОСВІТИ.</w:t>
      </w:r>
    </w:p>
    <w:p w:rsidR="00C80806" w:rsidRPr="002D7DE0" w:rsidRDefault="002402A1" w:rsidP="00C80806">
      <w:pPr>
        <w:spacing w:line="0" w:lineRule="atLeast"/>
        <w:ind w:firstLine="360"/>
        <w:jc w:val="both"/>
        <w:rPr>
          <w:rFonts w:eastAsia="Times New Roman"/>
          <w:sz w:val="28"/>
          <w:szCs w:val="28"/>
          <w:lang w:eastAsia="uk-UA"/>
        </w:rPr>
      </w:pPr>
      <w:r w:rsidRPr="002D7DE0">
        <w:rPr>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2D7DE0">
        <w:rPr>
          <w:sz w:val="28"/>
          <w:szCs w:val="28"/>
          <w:highlight w:val="white"/>
        </w:rPr>
        <w:t xml:space="preserve"> робити внесок у формування ключових компетентностей учнів.</w:t>
      </w:r>
      <w:r w:rsidR="00C80806" w:rsidRPr="002D7DE0">
        <w:rPr>
          <w:rFonts w:eastAsia="Times New Roman"/>
          <w:color w:val="000000"/>
          <w:sz w:val="28"/>
          <w:szCs w:val="28"/>
          <w:lang w:eastAsia="uk-UA"/>
        </w:rPr>
        <w:t>Для кожної  освітньої галузі визначено обов’язкові  результати навчання здобувачів освіти, які є основою для їх подальшого навчання.  Освітньою  програмою визначено очікувані результати навчання (компетентностей), визначених Державним стандартом.</w:t>
      </w:r>
    </w:p>
    <w:p w:rsidR="00C80806" w:rsidRPr="002D7DE0" w:rsidRDefault="00C80806" w:rsidP="00C80806">
      <w:pPr>
        <w:spacing w:line="0" w:lineRule="atLeast"/>
        <w:jc w:val="both"/>
        <w:rPr>
          <w:rFonts w:eastAsia="Times New Roman"/>
          <w:sz w:val="28"/>
          <w:szCs w:val="28"/>
          <w:lang w:eastAsia="uk-UA"/>
        </w:rPr>
      </w:pPr>
      <w:r w:rsidRPr="002D7DE0">
        <w:rPr>
          <w:rFonts w:eastAsia="Times New Roman"/>
          <w:b/>
          <w:bCs/>
          <w:color w:val="000000"/>
          <w:sz w:val="28"/>
          <w:szCs w:val="28"/>
          <w:lang w:eastAsia="uk-UA"/>
        </w:rPr>
        <w:t>Мовно-літературна освітня галузь</w:t>
      </w:r>
      <w:r w:rsidRPr="002D7DE0">
        <w:rPr>
          <w:rFonts w:eastAsia="Times New Roman"/>
          <w:color w:val="000000"/>
          <w:sz w:val="28"/>
          <w:szCs w:val="28"/>
          <w:lang w:eastAsia="uk-UA"/>
        </w:rPr>
        <w:t>включає  українську мову та літературу, мови та літератури національних меншин, іншомовну освіту.</w:t>
      </w:r>
    </w:p>
    <w:p w:rsidR="00C80806" w:rsidRPr="002D7DE0" w:rsidRDefault="00C80806" w:rsidP="00C80806">
      <w:pPr>
        <w:spacing w:line="0" w:lineRule="atLeast"/>
        <w:jc w:val="both"/>
        <w:rPr>
          <w:rFonts w:eastAsia="Times New Roman"/>
          <w:sz w:val="28"/>
          <w:szCs w:val="28"/>
          <w:lang w:eastAsia="uk-UA"/>
        </w:rPr>
      </w:pPr>
      <w:r w:rsidRPr="002D7DE0">
        <w:rPr>
          <w:rFonts w:eastAsia="Times New Roman"/>
          <w:b/>
          <w:bCs/>
          <w:color w:val="000000"/>
          <w:sz w:val="28"/>
          <w:szCs w:val="28"/>
          <w:lang w:eastAsia="uk-UA"/>
        </w:rPr>
        <w:t>Здобувач освіти:</w:t>
      </w:r>
      <w:r w:rsidRPr="002D7DE0">
        <w:rPr>
          <w:rFonts w:eastAsia="Times New Roman"/>
          <w:color w:val="000000"/>
          <w:sz w:val="28"/>
          <w:szCs w:val="28"/>
          <w:lang w:eastAsia="uk-UA"/>
        </w:rPr>
        <w:t xml:space="preserve"> взаємодіє з іншими особами усно,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висловлює думки, почуття, ставлення, взаємодіє з  іншими особами письмово, в режимі реального часу, дотримується норм літературної мови.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іншомовної освіти є</w:t>
      </w:r>
      <w:r w:rsidRPr="002D7DE0">
        <w:rPr>
          <w:rFonts w:eastAsia="Times New Roman"/>
          <w:color w:val="000000"/>
          <w:sz w:val="28"/>
          <w:szCs w:val="28"/>
          <w:lang w:eastAsia="uk-UA"/>
        </w:rPr>
        <w:t xml:space="preserve">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її;надає інформацію, висловлює думки, почуття та ставлення, взаємодіє з іншими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особами усно, письмово та в режимі реального часу, використовуючи іноземну мову.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математичної освітньої галузі</w:t>
      </w:r>
      <w:r w:rsidRPr="002D7DE0">
        <w:rPr>
          <w:rFonts w:eastAsia="Times New Roman"/>
          <w:color w:val="000000"/>
          <w:sz w:val="28"/>
          <w:szCs w:val="28"/>
          <w:lang w:eastAsia="uk-UA"/>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досліджує ситуації і визначає проблеми, які можна розв’язувати із застосуванням математичних методів;моделює процеси і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ситуації, розробляє стратегії (плани) дій для розв’язування різноманітних задач;критично оцінює дані, процес та результат розв’язання навчальних і практичних задач;застосовує досвід математичної діяльності для пізнання навколишнього світу.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природничої освітньої галузі є</w:t>
      </w:r>
      <w:r w:rsidRPr="002D7DE0">
        <w:rPr>
          <w:rFonts w:eastAsia="Times New Roman"/>
          <w:color w:val="000000"/>
          <w:sz w:val="28"/>
          <w:szCs w:val="28"/>
          <w:lang w:eastAsia="uk-UA"/>
        </w:rPr>
        <w:t xml:space="preserve">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w:t>
      </w:r>
      <w:r w:rsidRPr="002D7DE0">
        <w:rPr>
          <w:rFonts w:eastAsia="Times New Roman"/>
          <w:color w:val="000000"/>
          <w:sz w:val="28"/>
          <w:szCs w:val="28"/>
          <w:lang w:eastAsia="uk-UA"/>
        </w:rPr>
        <w:lastRenderedPageBreak/>
        <w:t>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природи;опрацьовує та систематизує інформацію природничого змісту, отриману з доступних джерел, та представляє її у різних формах;усвідомлює розмаїття природи, взаємозв’язки її об’єктів та явищ, пояснює роль природничих наук і техніки в житті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людини, відповідально поводиться у навколишньому світі;критично оцінює факти, поєднує новий досвід з набутим раніше і творчо його використовує для розв’язування проблем природничого характеру. </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технологічної освітньої галузі є</w:t>
      </w:r>
      <w:r w:rsidRPr="002D7DE0">
        <w:rPr>
          <w:rFonts w:eastAsia="Times New Roman"/>
          <w:color w:val="000000"/>
          <w:sz w:val="28"/>
          <w:szCs w:val="28"/>
          <w:lang w:eastAsia="uk-UA"/>
        </w:rPr>
        <w:t xml:space="preserve">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втілює творчий задум у готовий виріб;дбає про власний побут, задоволення власних потреб та потреб тих, хто його оточує;ефективно використовує природні матеріали, дбаючи про навколишній світ;практикує і творчо застосовує традиційні та сучасні ремесла.</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інформатичної освітньої галузі</w:t>
      </w:r>
      <w:r w:rsidRPr="002D7DE0">
        <w:rPr>
          <w:rFonts w:eastAsia="Times New Roman"/>
          <w:color w:val="000000"/>
          <w:sz w:val="28"/>
          <w:szCs w:val="28"/>
          <w:lang w:eastAsia="uk-UA"/>
        </w:rPr>
        <w:t xml:space="preserve">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знаходить, подає, перетворює, аналізує, узагальнює та систематизує дані, критично оцінює інформацію для розв’язання життєвих проблем;створює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технології;усвідомлює наслідки використання інформаційних технологій для себе, суспільства,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навколишнього світу та сталого розвитку, дотримується етичних, міжкультурних та правових норм інформаційної взаємодії.</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соціальної і здоров’язбережувальної освітньої галузі</w:t>
      </w:r>
      <w:r w:rsidRPr="002D7DE0">
        <w:rPr>
          <w:rFonts w:eastAsia="Times New Roman"/>
          <w:color w:val="000000"/>
          <w:sz w:val="28"/>
          <w:szCs w:val="28"/>
          <w:lang w:eastAsia="uk-UA"/>
        </w:rPr>
        <w:t xml:space="preserve"> є формування соціальної компетентності та інших ключових компетентностей, </w:t>
      </w:r>
      <w:r w:rsidRPr="002D7DE0">
        <w:rPr>
          <w:rFonts w:eastAsia="Times New Roman"/>
          <w:color w:val="000000"/>
          <w:sz w:val="28"/>
          <w:szCs w:val="28"/>
          <w:lang w:eastAsia="uk-UA"/>
        </w:rPr>
        <w:lastRenderedPageBreak/>
        <w:t>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дбає про особисте здоров’я і безпеку, реагує на діяльність, яка становить загрозу для життя, здоров’я, добробуту;визначає альтернативи, прогнозує наслідки, ухвалює рішення з користю для здоров’я, добробуту, власної безпеки та безпеки інших осіб;робить аргументований вибір на користь здорового способу життя, аналізує та оцінює наслідки і ризики;виявляє підприємливість та поводиться етично для поліпшення здоров’я, безпеки та добробуту.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громадянської та історичної освітньої галузі</w:t>
      </w:r>
      <w:r w:rsidRPr="002D7DE0">
        <w:rPr>
          <w:rFonts w:eastAsia="Times New Roman"/>
          <w:color w:val="000000"/>
          <w:sz w:val="28"/>
          <w:szCs w:val="28"/>
          <w:lang w:eastAsia="uk-UA"/>
        </w:rPr>
        <w:t xml:space="preserve">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встановлює зв’язки між подіями, діяльністю людей та її результатами у часі, пояснює значення пам’ятних для себе та інших громадян України дат (подій); орієнтується у знайомому соціальному середовищі, долучається до його розвитку, пояснює вплив природи та діяльності людей на нього;працює з різними джерелами соціальної та історичної інформації, аналізує зміст джерел, критично оцінює їх;узагальнює інформацію з різних джерел, розповідаючи про минуле і сучасне;</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представляє аргументовані судження про відомі факти та історичних осіб, а також про події суспільного життя;має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особистості;усвідомлює себе громадянином України, аналізує культурно-історичні основи власної ідентичності, визнає цінність культурного розмаїття;дотримується принципів демократичного громадянства, бере активну участь у житті шкільної спільноти, місцевої громади.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мистецької освітньої галузі</w:t>
      </w:r>
      <w:r w:rsidRPr="002D7DE0">
        <w:rPr>
          <w:rFonts w:eastAsia="Times New Roman"/>
          <w:color w:val="000000"/>
          <w:sz w:val="28"/>
          <w:szCs w:val="28"/>
          <w:lang w:eastAsia="uk-UA"/>
        </w:rPr>
        <w:t xml:space="preserve">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виявляє художньо-образне, асоціативне мислення у процесі художньо-творчої діяльності через образотворче, музичне та інші види мистецтва;пізнає мистецтво, інтерпретує художні образи, набуваючи емоційно-чуттєвого досвіду, виявляє ціннісне ставлення до мистецтва;пізнає себе через художньо-творчу діяльність та мистецтво.</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фізкультурної освітньої галузі</w:t>
      </w:r>
      <w:r w:rsidRPr="002D7DE0">
        <w:rPr>
          <w:rFonts w:eastAsia="Times New Roman"/>
          <w:color w:val="000000"/>
          <w:sz w:val="28"/>
          <w:szCs w:val="28"/>
          <w:lang w:eastAsia="uk-UA"/>
        </w:rPr>
        <w:t xml:space="preserve"> є формування соціальної та інших ключових компетентностей, стійкої мотивації здобувачів освіти до занять </w:t>
      </w:r>
      <w:r w:rsidRPr="002D7DE0">
        <w:rPr>
          <w:rFonts w:eastAsia="Times New Roman"/>
          <w:color w:val="000000"/>
          <w:sz w:val="28"/>
          <w:szCs w:val="28"/>
          <w:lang w:eastAsia="uk-UA"/>
        </w:rPr>
        <w:lastRenderedPageBreak/>
        <w:t>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ситуаціях;добирає фізичні вправи для підвищення рівня фізичної підготовленості;керується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2402A1" w:rsidRPr="002D7DE0" w:rsidRDefault="002402A1" w:rsidP="002402A1">
      <w:pPr>
        <w:ind w:firstLine="709"/>
        <w:jc w:val="both"/>
        <w:rPr>
          <w:sz w:val="28"/>
          <w:szCs w:val="28"/>
          <w:highlight w:val="white"/>
        </w:rPr>
      </w:pPr>
    </w:p>
    <w:p w:rsidR="00106E11" w:rsidRPr="002D7DE0" w:rsidRDefault="00106E11" w:rsidP="002402A1">
      <w:pPr>
        <w:ind w:firstLine="709"/>
        <w:jc w:val="both"/>
        <w:rPr>
          <w:b/>
          <w:sz w:val="28"/>
          <w:szCs w:val="28"/>
        </w:rPr>
      </w:pPr>
      <w:r w:rsidRPr="002D7DE0">
        <w:rPr>
          <w:b/>
          <w:sz w:val="28"/>
          <w:szCs w:val="28"/>
        </w:rPr>
        <w:t>Ф</w:t>
      </w:r>
      <w:r w:rsidR="002402A1" w:rsidRPr="002D7DE0">
        <w:rPr>
          <w:b/>
          <w:sz w:val="28"/>
          <w:szCs w:val="28"/>
        </w:rPr>
        <w:t>орми організації освітнього процесу.</w:t>
      </w:r>
    </w:p>
    <w:p w:rsidR="002402A1" w:rsidRPr="002D7DE0" w:rsidRDefault="002402A1" w:rsidP="002402A1">
      <w:pPr>
        <w:ind w:firstLine="709"/>
        <w:jc w:val="both"/>
        <w:rPr>
          <w:sz w:val="28"/>
          <w:szCs w:val="28"/>
        </w:rPr>
      </w:pPr>
      <w:r w:rsidRPr="002D7DE0">
        <w:rPr>
          <w:sz w:val="28"/>
          <w:szCs w:val="28"/>
        </w:rPr>
        <w:t xml:space="preserve">Основними формами організації освітнього процесу є різні типи уроку: </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формування компетентностей;</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 xml:space="preserve">розвитку компетентностей; </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 xml:space="preserve">перевірки та/або оцінювання досягнення компетентностей; </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 xml:space="preserve">корекції основних компетентностей; </w:t>
      </w:r>
    </w:p>
    <w:p w:rsidR="002402A1" w:rsidRPr="002D7DE0" w:rsidRDefault="002402A1" w:rsidP="00753A84">
      <w:pPr>
        <w:pStyle w:val="a7"/>
        <w:numPr>
          <w:ilvl w:val="0"/>
          <w:numId w:val="33"/>
        </w:numPr>
        <w:tabs>
          <w:tab w:val="left" w:pos="993"/>
        </w:tabs>
        <w:jc w:val="both"/>
        <w:rPr>
          <w:sz w:val="28"/>
          <w:szCs w:val="28"/>
        </w:rPr>
      </w:pPr>
      <w:r w:rsidRPr="002D7DE0">
        <w:rPr>
          <w:sz w:val="28"/>
          <w:szCs w:val="28"/>
          <w:lang w:eastAsia="uk-UA"/>
        </w:rPr>
        <w:t>комбінований урок</w:t>
      </w:r>
      <w:r w:rsidRPr="002D7DE0">
        <w:rPr>
          <w:sz w:val="28"/>
          <w:szCs w:val="28"/>
        </w:rPr>
        <w:t>.</w:t>
      </w:r>
    </w:p>
    <w:p w:rsidR="002402A1" w:rsidRPr="002D7DE0" w:rsidRDefault="002402A1" w:rsidP="002402A1">
      <w:pPr>
        <w:ind w:firstLine="709"/>
        <w:jc w:val="both"/>
        <w:rPr>
          <w:sz w:val="28"/>
          <w:szCs w:val="28"/>
        </w:rPr>
      </w:pPr>
      <w:r w:rsidRPr="002D7DE0">
        <w:rPr>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D7DE0">
        <w:rPr>
          <w:sz w:val="28"/>
          <w:szCs w:val="28"/>
          <w:lang w:eastAsia="uk-UA"/>
        </w:rPr>
        <w:t xml:space="preserve">уроки-«суди», </w:t>
      </w:r>
      <w:r w:rsidRPr="002D7DE0">
        <w:rPr>
          <w:sz w:val="28"/>
          <w:szCs w:val="28"/>
        </w:rPr>
        <w:t>урок-</w:t>
      </w:r>
      <w:r w:rsidRPr="002D7DE0">
        <w:rPr>
          <w:sz w:val="28"/>
          <w:szCs w:val="28"/>
          <w:lang w:eastAsia="uk-UA"/>
        </w:rPr>
        <w:t>дискусійна група, уроки з навчанням одних учнів іншими), інтегровані уроки,</w:t>
      </w:r>
      <w:r w:rsidRPr="002D7DE0">
        <w:rPr>
          <w:sz w:val="28"/>
          <w:szCs w:val="28"/>
        </w:rPr>
        <w:t xml:space="preserve"> проблемний урок, відео-уроки, прес-конференції, ділові ігри тощо. </w:t>
      </w:r>
    </w:p>
    <w:p w:rsidR="002402A1" w:rsidRPr="002D7DE0" w:rsidRDefault="002402A1" w:rsidP="002402A1">
      <w:pPr>
        <w:ind w:firstLine="709"/>
        <w:jc w:val="both"/>
        <w:rPr>
          <w:sz w:val="28"/>
          <w:szCs w:val="28"/>
          <w:lang w:eastAsia="uk-UA"/>
        </w:rPr>
      </w:pPr>
      <w:r w:rsidRPr="002D7DE0">
        <w:rPr>
          <w:sz w:val="28"/>
          <w:szCs w:val="28"/>
        </w:rPr>
        <w:t>Засвоєння нового матеріалу</w:t>
      </w:r>
      <w:r w:rsidRPr="002D7DE0">
        <w:rPr>
          <w:sz w:val="28"/>
          <w:szCs w:val="28"/>
          <w:lang w:eastAsia="uk-UA"/>
        </w:rPr>
        <w:t xml:space="preserve"> можна проводити на лекції, конференції, екскурсії тощо.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402A1" w:rsidRPr="002D7DE0" w:rsidRDefault="002402A1" w:rsidP="002402A1">
      <w:pPr>
        <w:ind w:firstLine="709"/>
        <w:jc w:val="both"/>
        <w:rPr>
          <w:sz w:val="28"/>
          <w:szCs w:val="28"/>
          <w:lang w:eastAsia="uk-UA"/>
        </w:rPr>
      </w:pPr>
      <w:r w:rsidRPr="002D7DE0">
        <w:rPr>
          <w:sz w:val="28"/>
          <w:szCs w:val="28"/>
          <w:lang w:eastAsia="uk-UA"/>
        </w:rPr>
        <w:t xml:space="preserve">З метою </w:t>
      </w:r>
      <w:r w:rsidRPr="002D7DE0">
        <w:rPr>
          <w:sz w:val="28"/>
          <w:szCs w:val="28"/>
        </w:rPr>
        <w:t>засвоєння нового матеріалу</w:t>
      </w:r>
      <w:r w:rsidRPr="002D7DE0">
        <w:rPr>
          <w:sz w:val="28"/>
          <w:szCs w:val="28"/>
          <w:lang w:eastAsia="uk-UA"/>
        </w:rPr>
        <w:t xml:space="preserve"> та </w:t>
      </w:r>
      <w:r w:rsidRPr="002D7DE0">
        <w:rPr>
          <w:sz w:val="28"/>
          <w:szCs w:val="28"/>
        </w:rPr>
        <w:t>розвитку компетентностей</w:t>
      </w:r>
      <w:r w:rsidRPr="002D7DE0">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sidRPr="002D7DE0">
        <w:rPr>
          <w:sz w:val="28"/>
          <w:szCs w:val="28"/>
          <w:lang w:eastAsia="uk-UA"/>
        </w:rPr>
        <w:lastRenderedPageBreak/>
        <w:t xml:space="preserve">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2402A1" w:rsidRPr="002D7DE0" w:rsidRDefault="002402A1" w:rsidP="002402A1">
      <w:pPr>
        <w:ind w:firstLine="709"/>
        <w:jc w:val="both"/>
        <w:rPr>
          <w:sz w:val="28"/>
          <w:szCs w:val="28"/>
          <w:lang w:eastAsia="uk-UA"/>
        </w:rPr>
      </w:pPr>
      <w:r w:rsidRPr="002D7DE0">
        <w:rPr>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402A1" w:rsidRPr="002D7DE0" w:rsidRDefault="002402A1" w:rsidP="002402A1">
      <w:pPr>
        <w:ind w:firstLine="709"/>
        <w:jc w:val="both"/>
        <w:rPr>
          <w:sz w:val="28"/>
          <w:szCs w:val="28"/>
          <w:lang w:eastAsia="uk-UA"/>
        </w:rPr>
      </w:pPr>
      <w:r w:rsidRPr="002D7DE0">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402A1" w:rsidRPr="002D7DE0" w:rsidRDefault="002402A1" w:rsidP="002402A1">
      <w:pPr>
        <w:ind w:firstLine="709"/>
        <w:jc w:val="both"/>
        <w:rPr>
          <w:sz w:val="28"/>
          <w:szCs w:val="28"/>
          <w:lang w:eastAsia="uk-UA"/>
        </w:rPr>
      </w:pPr>
      <w:r w:rsidRPr="002D7DE0">
        <w:rPr>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2402A1" w:rsidRPr="002D7DE0" w:rsidRDefault="002402A1" w:rsidP="002402A1">
      <w:pPr>
        <w:ind w:firstLine="709"/>
        <w:jc w:val="both"/>
        <w:rPr>
          <w:sz w:val="28"/>
          <w:szCs w:val="28"/>
          <w:lang w:eastAsia="uk-UA"/>
        </w:rPr>
      </w:pPr>
      <w:r w:rsidRPr="002D7DE0">
        <w:rPr>
          <w:sz w:val="28"/>
          <w:szCs w:val="28"/>
          <w:lang w:eastAsia="uk-UA"/>
        </w:rPr>
        <w:t>Консультація будується за принципом питань і відповідей.</w:t>
      </w:r>
    </w:p>
    <w:p w:rsidR="002402A1" w:rsidRPr="002D7DE0" w:rsidRDefault="002402A1" w:rsidP="002402A1">
      <w:pPr>
        <w:ind w:firstLine="709"/>
        <w:jc w:val="both"/>
        <w:rPr>
          <w:sz w:val="28"/>
          <w:szCs w:val="28"/>
          <w:lang w:eastAsia="uk-UA"/>
        </w:rPr>
      </w:pPr>
      <w:r w:rsidRPr="002D7DE0">
        <w:rPr>
          <w:sz w:val="28"/>
          <w:szCs w:val="28"/>
        </w:rPr>
        <w:t>Перевірка та/або оцінювання досягнення компетентностей</w:t>
      </w:r>
      <w:r w:rsidRPr="002D7DE0">
        <w:rPr>
          <w:sz w:val="28"/>
          <w:szCs w:val="28"/>
          <w:lang w:eastAsia="uk-UA"/>
        </w:rPr>
        <w:t xml:space="preserve"> крім уроку може здійснюватися у формі заліку, співбесіди, контрольного навчально-практичного заняття. </w:t>
      </w:r>
    </w:p>
    <w:p w:rsidR="002402A1" w:rsidRPr="002D7DE0" w:rsidRDefault="002402A1" w:rsidP="002402A1">
      <w:pPr>
        <w:ind w:firstLine="709"/>
        <w:jc w:val="both"/>
        <w:rPr>
          <w:sz w:val="28"/>
          <w:szCs w:val="28"/>
          <w:lang w:eastAsia="uk-UA"/>
        </w:rPr>
      </w:pPr>
      <w:r w:rsidRPr="002D7DE0">
        <w:rPr>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2402A1" w:rsidRPr="002D7DE0" w:rsidRDefault="002402A1" w:rsidP="002402A1">
      <w:pPr>
        <w:ind w:firstLine="709"/>
        <w:jc w:val="both"/>
        <w:rPr>
          <w:sz w:val="28"/>
          <w:szCs w:val="28"/>
          <w:lang w:eastAsia="uk-UA"/>
        </w:rPr>
      </w:pPr>
      <w:r w:rsidRPr="002D7DE0">
        <w:rPr>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2402A1" w:rsidRPr="002D7DE0" w:rsidRDefault="002402A1" w:rsidP="002402A1">
      <w:pPr>
        <w:ind w:firstLine="709"/>
        <w:jc w:val="both"/>
        <w:rPr>
          <w:sz w:val="28"/>
          <w:szCs w:val="28"/>
          <w:lang w:eastAsia="uk-UA"/>
        </w:rPr>
      </w:pPr>
      <w:r w:rsidRPr="002D7DE0">
        <w:rPr>
          <w:sz w:val="28"/>
          <w:szCs w:val="28"/>
          <w:lang w:eastAsia="uk-UA"/>
        </w:rPr>
        <w:t xml:space="preserve">Функцію </w:t>
      </w:r>
      <w:r w:rsidRPr="002D7DE0">
        <w:rPr>
          <w:sz w:val="28"/>
          <w:szCs w:val="28"/>
        </w:rPr>
        <w:t>перевірки та/або оцінювання досягнення компетентностей</w:t>
      </w:r>
      <w:r w:rsidRPr="002D7DE0">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2402A1" w:rsidRPr="002D7DE0" w:rsidRDefault="002402A1" w:rsidP="002402A1">
      <w:pPr>
        <w:ind w:firstLine="709"/>
        <w:jc w:val="both"/>
        <w:rPr>
          <w:sz w:val="28"/>
          <w:szCs w:val="28"/>
          <w:lang w:eastAsia="uk-UA"/>
        </w:rPr>
      </w:pPr>
      <w:r w:rsidRPr="002D7DE0">
        <w:rPr>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402A1" w:rsidRPr="002D7DE0" w:rsidRDefault="002402A1" w:rsidP="002402A1">
      <w:pPr>
        <w:ind w:firstLine="709"/>
        <w:jc w:val="both"/>
        <w:rPr>
          <w:sz w:val="28"/>
          <w:szCs w:val="28"/>
          <w:lang w:eastAsia="uk-UA"/>
        </w:rPr>
      </w:pPr>
      <w:r w:rsidRPr="002D7DE0">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402A1" w:rsidRPr="002D7DE0" w:rsidRDefault="002402A1" w:rsidP="002402A1">
      <w:pPr>
        <w:ind w:firstLine="709"/>
        <w:jc w:val="both"/>
        <w:rPr>
          <w:sz w:val="28"/>
          <w:szCs w:val="28"/>
          <w:lang w:eastAsia="uk-UA"/>
        </w:rPr>
      </w:pPr>
      <w:r w:rsidRPr="002D7DE0">
        <w:rPr>
          <w:bCs/>
          <w:sz w:val="28"/>
          <w:szCs w:val="28"/>
          <w:lang w:eastAsia="uk-UA"/>
        </w:rPr>
        <w:t>Екскурсії</w:t>
      </w:r>
      <w:r w:rsidRPr="002D7DE0">
        <w:rPr>
          <w:sz w:val="28"/>
          <w:szCs w:val="28"/>
          <w:lang w:eastAsia="uk-UA"/>
        </w:rPr>
        <w:t xml:space="preserve">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402A1" w:rsidRPr="002D7DE0" w:rsidRDefault="002402A1" w:rsidP="002402A1">
      <w:pPr>
        <w:ind w:firstLine="709"/>
        <w:jc w:val="both"/>
        <w:rPr>
          <w:sz w:val="28"/>
          <w:szCs w:val="28"/>
          <w:lang w:eastAsia="uk-UA"/>
        </w:rPr>
      </w:pPr>
      <w:r w:rsidRPr="002D7DE0">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D7DE0">
        <w:rPr>
          <w:sz w:val="28"/>
          <w:szCs w:val="28"/>
          <w:lang w:eastAsia="uk-UA"/>
        </w:rPr>
        <w:t>підбору матеріалу, виконують самостійно розподілені ролі та аналізують виконану роботу.</w:t>
      </w:r>
    </w:p>
    <w:p w:rsidR="002402A1" w:rsidRPr="002D7DE0" w:rsidRDefault="002402A1" w:rsidP="002402A1">
      <w:pPr>
        <w:ind w:firstLine="709"/>
        <w:jc w:val="both"/>
        <w:rPr>
          <w:sz w:val="28"/>
          <w:szCs w:val="28"/>
        </w:rPr>
      </w:pPr>
      <w:r w:rsidRPr="002D7DE0">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402A1" w:rsidRPr="002D7DE0" w:rsidRDefault="002402A1" w:rsidP="002402A1">
      <w:pPr>
        <w:ind w:firstLine="709"/>
        <w:jc w:val="both"/>
        <w:rPr>
          <w:sz w:val="28"/>
          <w:szCs w:val="28"/>
        </w:rPr>
      </w:pPr>
      <w:r w:rsidRPr="002D7DE0">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A2E50" w:rsidRPr="002D7DE0" w:rsidRDefault="006A2E50" w:rsidP="006A2E50">
      <w:pPr>
        <w:shd w:val="clear" w:color="auto" w:fill="FFFFFF"/>
        <w:ind w:firstLine="709"/>
        <w:rPr>
          <w:sz w:val="28"/>
          <w:szCs w:val="28"/>
          <w:lang w:val="uk-UA"/>
        </w:rPr>
      </w:pPr>
      <w:r w:rsidRPr="002D7DE0">
        <w:rPr>
          <w:b/>
          <w:sz w:val="28"/>
          <w:szCs w:val="28"/>
        </w:rPr>
        <w:lastRenderedPageBreak/>
        <w:t>ОПИС ТА ІНСТРУМЕНТИ СИСТЕМИ ВНУТРІШНЬОГО ЗАБЕЗПЕЧЕННЯ ЯКОСТІ ОСВІТИ.</w:t>
      </w:r>
    </w:p>
    <w:p w:rsidR="002402A1" w:rsidRPr="002D7DE0" w:rsidRDefault="002402A1" w:rsidP="006A2E50">
      <w:pPr>
        <w:shd w:val="clear" w:color="auto" w:fill="FFFFFF"/>
        <w:ind w:firstLine="709"/>
        <w:rPr>
          <w:sz w:val="28"/>
          <w:szCs w:val="28"/>
        </w:rPr>
      </w:pPr>
      <w:r w:rsidRPr="002D7DE0">
        <w:rPr>
          <w:sz w:val="28"/>
          <w:szCs w:val="28"/>
        </w:rPr>
        <w:t>Система внутрішнього забезпечення якості складається з наступних компонентів:</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кадрове забезпечення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навчально-методичне забезпечення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матеріально-технічне забезпечення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якість проведення навчальних занять;</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 xml:space="preserve">моніторинг досягнення </w:t>
      </w:r>
      <w:r w:rsidRPr="002D7DE0">
        <w:rPr>
          <w:sz w:val="28"/>
          <w:szCs w:val="28"/>
          <w:lang w:eastAsia="uk-UA"/>
        </w:rPr>
        <w:t xml:space="preserve">учнями </w:t>
      </w:r>
      <w:r w:rsidRPr="002D7DE0">
        <w:rPr>
          <w:sz w:val="28"/>
          <w:szCs w:val="28"/>
        </w:rPr>
        <w:t>результатів навчання (компетентностей).</w:t>
      </w:r>
    </w:p>
    <w:p w:rsidR="002402A1" w:rsidRPr="002D7DE0" w:rsidRDefault="002402A1" w:rsidP="006A2E50">
      <w:pPr>
        <w:pStyle w:val="a7"/>
        <w:numPr>
          <w:ilvl w:val="1"/>
          <w:numId w:val="35"/>
        </w:numPr>
        <w:shd w:val="clear" w:color="auto" w:fill="FFFFFF"/>
        <w:tabs>
          <w:tab w:val="left" w:pos="1134"/>
        </w:tabs>
        <w:jc w:val="both"/>
        <w:rPr>
          <w:sz w:val="28"/>
          <w:szCs w:val="28"/>
        </w:rPr>
      </w:pPr>
      <w:r w:rsidRPr="002D7DE0">
        <w:rPr>
          <w:sz w:val="28"/>
          <w:szCs w:val="28"/>
        </w:rPr>
        <w:t>Завдання системи внутрішнього забезпечення якості освіти:</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оновлення методичної бази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моніторинг та оптимізація соціально-психологічного середовища закладу освіти;</w:t>
      </w:r>
    </w:p>
    <w:p w:rsidR="002402A1" w:rsidRPr="002D7DE0" w:rsidRDefault="002402A1" w:rsidP="006A2E50">
      <w:pPr>
        <w:pStyle w:val="a7"/>
        <w:numPr>
          <w:ilvl w:val="1"/>
          <w:numId w:val="35"/>
        </w:numPr>
        <w:shd w:val="clear" w:color="auto" w:fill="FFFFFF"/>
        <w:tabs>
          <w:tab w:val="left" w:pos="284"/>
          <w:tab w:val="left" w:pos="1134"/>
        </w:tabs>
        <w:jc w:val="both"/>
        <w:rPr>
          <w:bCs/>
          <w:iCs/>
          <w:sz w:val="28"/>
          <w:szCs w:val="28"/>
        </w:rPr>
      </w:pPr>
      <w:r w:rsidRPr="002D7DE0">
        <w:rPr>
          <w:sz w:val="28"/>
          <w:szCs w:val="28"/>
        </w:rPr>
        <w:t>створення необхідних умов для підвищення фахового кваліфікаційного рівня педагогічних працівників.</w:t>
      </w:r>
    </w:p>
    <w:p w:rsidR="002402A1" w:rsidRPr="002D7DE0" w:rsidRDefault="002402A1" w:rsidP="002402A1">
      <w:pPr>
        <w:ind w:left="142" w:firstLine="709"/>
        <w:jc w:val="both"/>
        <w:rPr>
          <w:sz w:val="28"/>
          <w:szCs w:val="28"/>
        </w:rPr>
      </w:pPr>
    </w:p>
    <w:p w:rsidR="002402A1" w:rsidRPr="002D7DE0" w:rsidRDefault="002402A1" w:rsidP="002402A1">
      <w:pPr>
        <w:rPr>
          <w:sz w:val="28"/>
          <w:szCs w:val="28"/>
        </w:rPr>
      </w:pPr>
      <w:r w:rsidRPr="002D7DE0">
        <w:rPr>
          <w:b/>
          <w:sz w:val="28"/>
          <w:szCs w:val="28"/>
        </w:rPr>
        <w:t xml:space="preserve">РОЗДІЛ </w:t>
      </w:r>
      <w:r w:rsidRPr="002D7DE0">
        <w:rPr>
          <w:b/>
          <w:sz w:val="28"/>
          <w:szCs w:val="28"/>
          <w:lang w:val="en-US"/>
        </w:rPr>
        <w:t>V</w:t>
      </w:r>
      <w:r w:rsidRPr="002D7DE0">
        <w:rPr>
          <w:b/>
          <w:sz w:val="28"/>
          <w:szCs w:val="28"/>
        </w:rPr>
        <w:t>.ОСОБЛИВОСТІ  ОРГАНІЗАЦІЇ  ОСВІТНЬОГО  ПРОЦЕСУ</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Основними документами, що регулюють освітній процес, є річний план роботи школи, що є </w:t>
      </w:r>
      <w:r w:rsidRPr="002D7DE0">
        <w:rPr>
          <w:spacing w:val="-8"/>
          <w:sz w:val="28"/>
          <w:szCs w:val="28"/>
        </w:rPr>
        <w:t>конкретизацією загальнодержавних програм з урахуван</w:t>
      </w:r>
      <w:r w:rsidRPr="002D7DE0">
        <w:rPr>
          <w:spacing w:val="-7"/>
          <w:sz w:val="28"/>
          <w:szCs w:val="28"/>
        </w:rPr>
        <w:t>ням місцевих умов, традицій, конкретних виконавців, він охоплює період від 1 вересня до 31 серпня</w:t>
      </w:r>
      <w:r w:rsidRPr="002D7DE0">
        <w:rPr>
          <w:sz w:val="28"/>
          <w:szCs w:val="28"/>
        </w:rPr>
        <w:t xml:space="preserve"> та робочий навчальний план, що складається на основі розроблених Міністерством освіти і науки України базових навчальних планів із конкретизацією шкільного компонента.</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Відповідно до навчальних планів школи педагогічні працівники самостійно добирають програми, підручники, навчальні посібники, рекомендовані або затверджені для використання Міністерством освіти і науки України.</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Педагогічні працівники можуть поєднувати освітню роботу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 або найефективніші їх елементи. </w:t>
      </w:r>
    </w:p>
    <w:p w:rsidR="002402A1" w:rsidRPr="002D7DE0" w:rsidRDefault="002402A1" w:rsidP="002402A1">
      <w:pPr>
        <w:ind w:firstLine="708"/>
        <w:contextualSpacing/>
        <w:jc w:val="both"/>
        <w:rPr>
          <w:sz w:val="28"/>
          <w:szCs w:val="28"/>
        </w:rPr>
      </w:pPr>
      <w:r w:rsidRPr="002D7DE0">
        <w:rPr>
          <w:sz w:val="28"/>
          <w:szCs w:val="28"/>
        </w:rPr>
        <w:t xml:space="preserve">Тижневий режим роботи школи затверджується у розкладі навчальних занять. Щоденна кількість і послідовність навчальних занять визначається розкладом уроків, що складається на кожний семестр відповідно до санітарно-гігієнічних та педагогічних вимог, погоджується </w:t>
      </w:r>
      <w:r w:rsidR="008F4D5E" w:rsidRPr="002D7DE0">
        <w:rPr>
          <w:sz w:val="28"/>
          <w:szCs w:val="28"/>
        </w:rPr>
        <w:t xml:space="preserve">з </w:t>
      </w:r>
      <w:r w:rsidRPr="002D7DE0">
        <w:rPr>
          <w:sz w:val="28"/>
          <w:szCs w:val="28"/>
        </w:rPr>
        <w:t xml:space="preserve">головою ПК школи і затверджується директором. </w:t>
      </w:r>
    </w:p>
    <w:p w:rsidR="0082414A"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Крім різних форм обов’язкових навчальних занять, у школі проводяться індивідуальні заняття, </w:t>
      </w:r>
      <w:r w:rsidR="0082414A" w:rsidRPr="002D7DE0">
        <w:rPr>
          <w:sz w:val="28"/>
          <w:szCs w:val="28"/>
        </w:rPr>
        <w:t xml:space="preserve">факультативи та </w:t>
      </w:r>
      <w:r w:rsidRPr="002D7DE0">
        <w:rPr>
          <w:sz w:val="28"/>
          <w:szCs w:val="28"/>
        </w:rPr>
        <w:t>інші заходи, що передбачені окремим розкладом і спрямовані на задоволення освітніх інтересів учнів та на розвиток їх творчих здібностей. Варіативна складова школи спрямована на реалізацію потреби суспільства у вихованні конкурентоспроможного професіонала, здатного до активного діалогу на міжнародному ринку праці</w:t>
      </w:r>
      <w:r w:rsidR="0082414A" w:rsidRPr="002D7DE0">
        <w:rPr>
          <w:sz w:val="28"/>
          <w:szCs w:val="28"/>
        </w:rPr>
        <w:t>.</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lastRenderedPageBreak/>
        <w:t>Школа  може  виконувати  освітні  програми  і  надавати  платні послуги  на  договірній  основі  згідно  з  переліком,  затвердженим Кабінетом  Міністрів  України.  Порядок надання платних послуг затверджується Міністерством  освіти  і  науки  України  за погодженням з Міністерством фінансів України та Міністерством економіки України.</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Відволікання учнів від навчальних занять на інші види діяльності забороняється (крім випадків, передбачених законодавством України).</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У разі потреби учень може перейти протягом будь-якого року навчання до іншого закладу загальної середньої освіти. При цьому йому видаються відповідні документи про освіту (табель успішності, свідоцтво про базову загальну середню освіту). </w:t>
      </w:r>
    </w:p>
    <w:p w:rsidR="002402A1" w:rsidRPr="002D7DE0" w:rsidRDefault="002402A1" w:rsidP="002402A1">
      <w:pPr>
        <w:ind w:firstLine="708"/>
        <w:contextualSpacing/>
        <w:jc w:val="both"/>
        <w:rPr>
          <w:sz w:val="28"/>
          <w:szCs w:val="28"/>
        </w:rPr>
      </w:pPr>
      <w:r w:rsidRPr="002D7DE0">
        <w:rPr>
          <w:sz w:val="28"/>
          <w:szCs w:val="28"/>
        </w:rPr>
        <w:t xml:space="preserve">Для оцінки поточної успішності використовується 12-ти бальна система (початковий рівень компетентності - 1-3бали, середній рівень компетентності - 4-6 балів, достатній рівень компетентності - 7-9 балів, високий рівень компетентності - 10-12 балів). </w:t>
      </w:r>
    </w:p>
    <w:p w:rsidR="00070441" w:rsidRPr="002D7DE0" w:rsidRDefault="007737EA" w:rsidP="00070441">
      <w:pPr>
        <w:shd w:val="clear" w:color="auto" w:fill="FAFAFA"/>
        <w:spacing w:line="0" w:lineRule="auto"/>
        <w:rPr>
          <w:ins w:id="1" w:author="Unknown"/>
          <w:color w:val="2C2F34"/>
          <w:sz w:val="28"/>
          <w:szCs w:val="28"/>
        </w:rPr>
      </w:pPr>
      <w:ins w:id="2" w:author="Unknown">
        <w:r w:rsidRPr="002D7DE0">
          <w:rPr>
            <w:color w:val="2C2F34"/>
            <w:sz w:val="28"/>
            <w:szCs w:val="28"/>
          </w:rPr>
          <w:fldChar w:fldCharType="begin"/>
        </w:r>
        <w:r w:rsidR="00070441" w:rsidRPr="002D7DE0">
          <w:rPr>
            <w:color w:val="2C2F34"/>
            <w:sz w:val="28"/>
            <w:szCs w:val="28"/>
          </w:rPr>
          <w:instrText xml:space="preserve"> HYPERLINK "https://www.facebook.com/sharer.php?u=https://www.schoollife.org.ua/?p=58947" \t "_blank" </w:instrText>
        </w:r>
        <w:r w:rsidRPr="002D7DE0">
          <w:rPr>
            <w:color w:val="2C2F34"/>
            <w:sz w:val="28"/>
            <w:szCs w:val="28"/>
          </w:rPr>
          <w:fldChar w:fldCharType="separate"/>
        </w:r>
        <w:r w:rsidR="00070441" w:rsidRPr="002D7DE0">
          <w:rPr>
            <w:rStyle w:val="social-text"/>
            <w:color w:val="FFFFFF"/>
            <w:sz w:val="28"/>
            <w:szCs w:val="28"/>
            <w:bdr w:val="single" w:sz="2" w:space="0" w:color="auto" w:frame="1"/>
            <w:shd w:val="clear" w:color="auto" w:fill="5D82D1"/>
          </w:rPr>
          <w:t>Facebook</w:t>
        </w:r>
        <w:r w:rsidRPr="002D7DE0">
          <w:rPr>
            <w:color w:val="2C2F34"/>
            <w:sz w:val="28"/>
            <w:szCs w:val="28"/>
          </w:rPr>
          <w:fldChar w:fldCharType="end"/>
        </w:r>
        <w:r w:rsidRPr="002D7DE0">
          <w:rPr>
            <w:color w:val="2C2F34"/>
            <w:sz w:val="28"/>
            <w:szCs w:val="28"/>
          </w:rPr>
          <w:fldChar w:fldCharType="begin"/>
        </w:r>
        <w:r w:rsidR="00070441" w:rsidRPr="002D7DE0">
          <w:rPr>
            <w:color w:val="2C2F34"/>
            <w:sz w:val="28"/>
            <w:szCs w:val="28"/>
          </w:rPr>
          <w:instrText xml:space="preserve"> HYPERLINK "https://twitter.com/intent/tweet?text=%D0%A2%D0%B5%D0%BC%D0%B0%D1%82%D0%B8%D1%87%D0%BD%D0%B5%2C%20%D1%81%D0%B5%D0%BC%D0%B5%D1%81%D1%82%D1%80%D0%BE%D0%B2%D0%B5%20%D1%82%D0%B0%20%D1%80%D1%96%D1%87%D0%BD%D0%B5%20%D0%BE%D1%86%D1%96%D0%BD%D1%8E%D0%B2%D0%B0%D0%BD%D0%BD%D1%8F%20%E2%80%93%20%D1%80%D0%BE%D0%B7%E2%80%99%D1%8F%D1%81%D0%BD%D0%B5%D0%BD%D0%BD%D1%8F%20%D0%9C%D0%9E%D0%9D&amp;url=https://www.schoollife.org.ua/?p=58947" \t "_blank" </w:instrText>
        </w:r>
        <w:r w:rsidRPr="002D7DE0">
          <w:rPr>
            <w:color w:val="2C2F34"/>
            <w:sz w:val="28"/>
            <w:szCs w:val="28"/>
          </w:rPr>
          <w:fldChar w:fldCharType="separate"/>
        </w:r>
        <w:r w:rsidR="00070441" w:rsidRPr="002D7DE0">
          <w:rPr>
            <w:rStyle w:val="social-text"/>
            <w:color w:val="FFFFFF"/>
            <w:sz w:val="28"/>
            <w:szCs w:val="28"/>
            <w:bdr w:val="single" w:sz="2" w:space="0" w:color="auto" w:frame="1"/>
            <w:shd w:val="clear" w:color="auto" w:fill="40BFF5"/>
          </w:rPr>
          <w:t>Twitter</w:t>
        </w:r>
        <w:r w:rsidRPr="002D7DE0">
          <w:rPr>
            <w:color w:val="2C2F34"/>
            <w:sz w:val="28"/>
            <w:szCs w:val="28"/>
          </w:rPr>
          <w:fldChar w:fldCharType="end"/>
        </w:r>
        <w:r w:rsidRPr="002D7DE0">
          <w:rPr>
            <w:color w:val="2C2F34"/>
            <w:sz w:val="28"/>
            <w:szCs w:val="28"/>
          </w:rPr>
          <w:fldChar w:fldCharType="begin"/>
        </w:r>
        <w:r w:rsidR="00070441" w:rsidRPr="002D7DE0">
          <w:rPr>
            <w:color w:val="2C2F34"/>
            <w:sz w:val="28"/>
            <w:szCs w:val="28"/>
          </w:rPr>
          <w:instrText xml:space="preserve"> HYPERLINK "mailto:?subject=%D0%A2%D0%B5%D0%BC%D0%B0%D1%82%D0%B8%D1%87%D0%BD%D0%B5%2C%20%D1%81%D0%B5%D0%BC%D0%B5%D1%81%D1%82%D1%80%D0%BE%D0%B2%D0%B5%20%D1%82%D0%B0%20%D1%80%D1%96%D1%87%D0%BD%D0%B5%20%D0%BE%D1%86%D1%96%D0%BD%D1%8E%D0%B2%D0%B0%D0%BD%D0%BD%D1%8F%20%E2%80%93%20%D1%80%D0%BE%D0%B7%E2%80%99%D1%8F%D1%81%D0%BD%D0%B5%D0%BD%D0%BD%D1%8F%20%D0%9C%D0%9E%D0%9D&amp;body=https://www.schoollife.org.ua/?p=58947" \t "_blank" </w:instrText>
        </w:r>
        <w:r w:rsidRPr="002D7DE0">
          <w:rPr>
            <w:color w:val="2C2F34"/>
            <w:sz w:val="28"/>
            <w:szCs w:val="28"/>
          </w:rPr>
          <w:fldChar w:fldCharType="separate"/>
        </w:r>
        <w:r w:rsidR="00070441" w:rsidRPr="002D7DE0">
          <w:rPr>
            <w:rStyle w:val="screen-reader-text"/>
            <w:color w:val="FFFFFF"/>
            <w:sz w:val="28"/>
            <w:szCs w:val="28"/>
            <w:bdr w:val="none" w:sz="0" w:space="0" w:color="auto" w:frame="1"/>
            <w:shd w:val="clear" w:color="auto" w:fill="333333"/>
          </w:rPr>
          <w:t>Надіслати електронною поштою</w:t>
        </w:r>
        <w:r w:rsidRPr="002D7DE0">
          <w:rPr>
            <w:color w:val="2C2F34"/>
            <w:sz w:val="28"/>
            <w:szCs w:val="28"/>
          </w:rPr>
          <w:fldChar w:fldCharType="end"/>
        </w:r>
        <w:r w:rsidRPr="002D7DE0">
          <w:rPr>
            <w:color w:val="2C2F34"/>
            <w:sz w:val="28"/>
            <w:szCs w:val="28"/>
          </w:rPr>
          <w:fldChar w:fldCharType="begin"/>
        </w:r>
        <w:r w:rsidR="00070441" w:rsidRPr="002D7DE0">
          <w:rPr>
            <w:color w:val="2C2F34"/>
            <w:sz w:val="28"/>
            <w:szCs w:val="28"/>
          </w:rPr>
          <w:instrText xml:space="preserve"> HYPERLINK "https://www.schoollife.org.ua/tematychne-semestrove-ta-richne-otsinyuvannya-roz-yasnennya-mon/" \t "_blank" </w:instrText>
        </w:r>
        <w:r w:rsidRPr="002D7DE0">
          <w:rPr>
            <w:color w:val="2C2F34"/>
            <w:sz w:val="28"/>
            <w:szCs w:val="28"/>
          </w:rPr>
          <w:fldChar w:fldCharType="separate"/>
        </w:r>
        <w:r w:rsidR="00070441" w:rsidRPr="002D7DE0">
          <w:rPr>
            <w:rStyle w:val="screen-reader-text"/>
            <w:color w:val="FFFFFF"/>
            <w:sz w:val="28"/>
            <w:szCs w:val="28"/>
            <w:bdr w:val="none" w:sz="0" w:space="0" w:color="auto" w:frame="1"/>
            <w:shd w:val="clear" w:color="auto" w:fill="444444"/>
          </w:rPr>
          <w:t>Надрукувати</w:t>
        </w:r>
        <w:r w:rsidRPr="002D7DE0">
          <w:rPr>
            <w:color w:val="2C2F34"/>
            <w:sz w:val="28"/>
            <w:szCs w:val="28"/>
          </w:rPr>
          <w:fldChar w:fldCharType="end"/>
        </w:r>
      </w:ins>
    </w:p>
    <w:p w:rsidR="002402A1" w:rsidRPr="002D7DE0" w:rsidRDefault="002402A1" w:rsidP="002402A1">
      <w:pPr>
        <w:ind w:firstLine="708"/>
        <w:contextualSpacing/>
        <w:jc w:val="both"/>
        <w:rPr>
          <w:sz w:val="28"/>
          <w:szCs w:val="28"/>
        </w:rPr>
      </w:pPr>
      <w:r w:rsidRPr="002D7DE0">
        <w:rPr>
          <w:sz w:val="28"/>
          <w:szCs w:val="28"/>
        </w:rPr>
        <w:t xml:space="preserve">У класах, де проводиться державна підсумкова атестація (4, 9, 11-і класи), виставляється бал за державну підсумкову атестацію з визначених предметів. </w:t>
      </w:r>
    </w:p>
    <w:p w:rsidR="009F0892" w:rsidRPr="002D7DE0" w:rsidRDefault="009F0892" w:rsidP="009F0892">
      <w:pPr>
        <w:ind w:firstLine="709"/>
        <w:jc w:val="both"/>
        <w:rPr>
          <w:sz w:val="28"/>
          <w:szCs w:val="28"/>
        </w:rPr>
      </w:pPr>
      <w:r w:rsidRPr="002D7DE0">
        <w:rPr>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9F0892" w:rsidRPr="002D7DE0" w:rsidRDefault="009F0892" w:rsidP="009F0892">
      <w:pPr>
        <w:ind w:firstLine="709"/>
        <w:jc w:val="both"/>
        <w:rPr>
          <w:sz w:val="28"/>
          <w:szCs w:val="28"/>
          <w:lang w:val="uk-UA"/>
        </w:rPr>
      </w:pPr>
      <w:r w:rsidRPr="002D7DE0">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9E0D85" w:rsidRPr="002D7DE0" w:rsidRDefault="009E0D85" w:rsidP="005E787E">
      <w:pPr>
        <w:ind w:firstLine="709"/>
        <w:jc w:val="both"/>
        <w:rPr>
          <w:sz w:val="28"/>
          <w:szCs w:val="28"/>
          <w:shd w:val="clear" w:color="auto" w:fill="FFFFFF"/>
          <w:lang w:val="uk-UA"/>
        </w:rPr>
      </w:pPr>
      <w:r w:rsidRPr="002D7DE0">
        <w:rPr>
          <w:sz w:val="28"/>
          <w:szCs w:val="28"/>
          <w:shd w:val="clear" w:color="auto" w:fill="FFFFFF"/>
          <w:lang w:val="uk-UA"/>
        </w:rPr>
        <w:t>При виставленні тематичної оцінки враховуються всі види навчальної діяльності, що підлягали оцінюванню протягом вивчення теми</w:t>
      </w:r>
    </w:p>
    <w:p w:rsidR="009E0D85" w:rsidRPr="002D7DE0" w:rsidRDefault="009E0D85" w:rsidP="005E787E">
      <w:pPr>
        <w:ind w:firstLine="709"/>
        <w:jc w:val="both"/>
        <w:rPr>
          <w:sz w:val="28"/>
          <w:szCs w:val="28"/>
          <w:shd w:val="clear" w:color="auto" w:fill="FFFFFF"/>
          <w:lang w:val="uk-UA"/>
        </w:rPr>
      </w:pPr>
      <w:r w:rsidRPr="002D7DE0">
        <w:rPr>
          <w:b/>
          <w:sz w:val="28"/>
          <w:szCs w:val="28"/>
        </w:rPr>
        <w:t>Семестрове оцінювання</w:t>
      </w:r>
      <w:r w:rsidRPr="002D7DE0">
        <w:rPr>
          <w:sz w:val="28"/>
          <w:szCs w:val="28"/>
        </w:rPr>
        <w:t xml:space="preserve">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5A78CA" w:rsidRPr="00753170" w:rsidRDefault="009E0D85" w:rsidP="005E787E">
      <w:pPr>
        <w:pStyle w:val="ab"/>
        <w:shd w:val="clear" w:color="auto" w:fill="FFFFFF"/>
        <w:spacing w:before="0" w:beforeAutospacing="0" w:after="375" w:afterAutospacing="0"/>
        <w:jc w:val="both"/>
        <w:rPr>
          <w:sz w:val="28"/>
          <w:szCs w:val="28"/>
          <w:shd w:val="clear" w:color="auto" w:fill="FFFFFF"/>
          <w:lang w:val="uk-UA"/>
        </w:rPr>
      </w:pPr>
      <w:r w:rsidRPr="00753170">
        <w:rPr>
          <w:rStyle w:val="af6"/>
          <w:b/>
          <w:bCs/>
          <w:i w:val="0"/>
          <w:sz w:val="28"/>
          <w:szCs w:val="28"/>
          <w:bdr w:val="none" w:sz="0" w:space="0" w:color="auto" w:frame="1"/>
          <w:shd w:val="clear" w:color="auto" w:fill="FFFFFF"/>
        </w:rPr>
        <w:t>Річне оцінювання</w:t>
      </w:r>
      <w:r w:rsidRPr="00753170">
        <w:rPr>
          <w:rStyle w:val="af6"/>
          <w:b/>
          <w:bCs/>
          <w:sz w:val="28"/>
          <w:szCs w:val="28"/>
          <w:bdr w:val="none" w:sz="0" w:space="0" w:color="auto" w:frame="1"/>
          <w:shd w:val="clear" w:color="auto" w:fill="FFFFFF"/>
        </w:rPr>
        <w:t> </w:t>
      </w:r>
      <w:r w:rsidRPr="00753170">
        <w:rPr>
          <w:sz w:val="28"/>
          <w:szCs w:val="28"/>
          <w:shd w:val="clear" w:color="auto" w:fill="FFFFFF"/>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9E0D85" w:rsidRPr="00027A63" w:rsidRDefault="009E0D85" w:rsidP="005E787E">
      <w:pPr>
        <w:pStyle w:val="ab"/>
        <w:shd w:val="clear" w:color="auto" w:fill="FFFFFF"/>
        <w:spacing w:before="0" w:beforeAutospacing="0" w:after="375" w:afterAutospacing="0"/>
        <w:jc w:val="both"/>
        <w:rPr>
          <w:sz w:val="28"/>
          <w:szCs w:val="28"/>
          <w:lang w:val="uk-UA"/>
        </w:rPr>
      </w:pPr>
      <w:r w:rsidRPr="00027A63">
        <w:rPr>
          <w:sz w:val="28"/>
          <w:szCs w:val="28"/>
        </w:rPr>
        <w:t xml:space="preserve">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w:t>
      </w:r>
      <w:r w:rsidRPr="00027A63">
        <w:rPr>
          <w:sz w:val="28"/>
          <w:szCs w:val="28"/>
        </w:rPr>
        <w:lastRenderedPageBreak/>
        <w:t>03.06.2006 № 496</w:t>
      </w:r>
      <w:r w:rsidR="005A78CA" w:rsidRPr="00027A63">
        <w:rPr>
          <w:sz w:val="28"/>
          <w:szCs w:val="28"/>
          <w:lang w:val="uk-UA"/>
        </w:rPr>
        <w:t xml:space="preserve">. </w:t>
      </w:r>
      <w:r w:rsidRPr="00027A63">
        <w:rPr>
          <w:sz w:val="28"/>
          <w:szCs w:val="28"/>
          <w:lang w:val="uk-UA"/>
        </w:rPr>
        <w:t>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w:t>
      </w:r>
      <w:r w:rsidR="005A78CA" w:rsidRPr="00027A63">
        <w:rPr>
          <w:sz w:val="28"/>
          <w:szCs w:val="28"/>
          <w:lang w:val="uk-UA"/>
        </w:rPr>
        <w:t>.</w:t>
      </w:r>
    </w:p>
    <w:p w:rsidR="00775014" w:rsidRPr="002D7DE0" w:rsidRDefault="00775014" w:rsidP="00775014">
      <w:pPr>
        <w:ind w:right="85" w:firstLine="709"/>
        <w:jc w:val="both"/>
        <w:rPr>
          <w:sz w:val="28"/>
          <w:szCs w:val="28"/>
          <w:lang w:val="uk-UA"/>
        </w:rPr>
      </w:pPr>
      <w:r w:rsidRPr="002D7DE0">
        <w:rPr>
          <w:sz w:val="28"/>
          <w:szCs w:val="28"/>
          <w:lang w:val="uk-UA"/>
        </w:rPr>
        <w:t>Відповідно до постанови Кабінету Міністрів України від 23 листопада 2011</w:t>
      </w:r>
      <w:r w:rsidRPr="002D7DE0">
        <w:rPr>
          <w:sz w:val="28"/>
          <w:szCs w:val="28"/>
        </w:rPr>
        <w:t> </w:t>
      </w:r>
      <w:r w:rsidRPr="002D7DE0">
        <w:rPr>
          <w:sz w:val="28"/>
          <w:szCs w:val="28"/>
          <w:lang w:val="uk-UA"/>
        </w:rPr>
        <w:t>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75014" w:rsidRPr="002D7DE0" w:rsidRDefault="00775014" w:rsidP="00775014">
      <w:pPr>
        <w:ind w:firstLine="709"/>
        <w:jc w:val="both"/>
        <w:rPr>
          <w:sz w:val="28"/>
          <w:szCs w:val="28"/>
        </w:rPr>
      </w:pPr>
      <w:r w:rsidRPr="002D7DE0">
        <w:rPr>
          <w:sz w:val="28"/>
          <w:szCs w:val="28"/>
        </w:rPr>
        <w:t>Навчальні плани зорієнтовані на роботу основної школи за 5-денним навчальним тижнем.</w:t>
      </w:r>
    </w:p>
    <w:p w:rsidR="00775014" w:rsidRPr="002D7DE0" w:rsidRDefault="00775014" w:rsidP="00775014">
      <w:pPr>
        <w:jc w:val="left"/>
        <w:rPr>
          <w:sz w:val="28"/>
          <w:szCs w:val="28"/>
          <w:lang w:val="uk-UA"/>
        </w:rPr>
      </w:pPr>
      <w:r w:rsidRPr="002D7DE0">
        <w:rPr>
          <w:sz w:val="28"/>
          <w:szCs w:val="28"/>
        </w:rPr>
        <w:t xml:space="preserve">Переведення учнів до наступних класів вирішується педагогічною радою та затверджується наказом директора школи. Випускникам школи видається свідоцтво про освіту встановленого державного зразка. </w:t>
      </w:r>
    </w:p>
    <w:p w:rsidR="00896638" w:rsidRPr="00810FE8" w:rsidRDefault="00896638" w:rsidP="00896638">
      <w:pPr>
        <w:pStyle w:val="tj"/>
        <w:spacing w:before="0" w:beforeAutospacing="0" w:after="165" w:afterAutospacing="0"/>
        <w:rPr>
          <w:sz w:val="28"/>
          <w:szCs w:val="28"/>
        </w:rPr>
      </w:pPr>
      <w:r w:rsidRPr="00810FE8">
        <w:rPr>
          <w:sz w:val="28"/>
          <w:szCs w:val="28"/>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2540F" w:rsidRDefault="0042540F" w:rsidP="0042540F">
      <w:pPr>
        <w:rPr>
          <w:sz w:val="28"/>
          <w:szCs w:val="28"/>
        </w:rPr>
      </w:pPr>
      <w:r w:rsidRPr="00701514">
        <w:rPr>
          <w:sz w:val="28"/>
          <w:szCs w:val="28"/>
        </w:rPr>
        <w:t xml:space="preserve">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Тривалість канікул у закладах освіти протягом навчального року не може становити менше 30 календарних днів. </w:t>
      </w:r>
    </w:p>
    <w:p w:rsidR="0042540F" w:rsidRPr="00701514" w:rsidRDefault="0042540F" w:rsidP="0042540F">
      <w:pPr>
        <w:rPr>
          <w:sz w:val="28"/>
          <w:szCs w:val="28"/>
        </w:rPr>
      </w:pPr>
      <w:r w:rsidRPr="00701514">
        <w:rPr>
          <w:sz w:val="28"/>
          <w:szCs w:val="28"/>
        </w:rPr>
        <w:t>Тому, 2021/2022 навчальний рік за семестровою системою у такі терміни:</w:t>
      </w:r>
    </w:p>
    <w:p w:rsidR="0042540F" w:rsidRPr="00701514" w:rsidRDefault="0042540F" w:rsidP="0042540F">
      <w:pPr>
        <w:rPr>
          <w:sz w:val="28"/>
          <w:szCs w:val="28"/>
        </w:rPr>
      </w:pPr>
      <w:r w:rsidRPr="00701514">
        <w:rPr>
          <w:sz w:val="28"/>
          <w:szCs w:val="28"/>
        </w:rPr>
        <w:t xml:space="preserve"> І семестр - з 01 вересня 2021 року по 24 грудня 2021 року;</w:t>
      </w:r>
    </w:p>
    <w:p w:rsidR="0042540F" w:rsidRPr="00701514" w:rsidRDefault="0042540F" w:rsidP="0042540F">
      <w:pPr>
        <w:rPr>
          <w:sz w:val="28"/>
          <w:szCs w:val="28"/>
        </w:rPr>
      </w:pPr>
      <w:r w:rsidRPr="00701514">
        <w:rPr>
          <w:sz w:val="28"/>
          <w:szCs w:val="28"/>
        </w:rPr>
        <w:t xml:space="preserve"> ІІ семестр - з 10 січня 2022 року по 07 червня 2022 року. </w:t>
      </w:r>
    </w:p>
    <w:p w:rsidR="0042540F" w:rsidRPr="00701514" w:rsidRDefault="0042540F" w:rsidP="0042540F">
      <w:pPr>
        <w:rPr>
          <w:sz w:val="28"/>
          <w:szCs w:val="28"/>
        </w:rPr>
      </w:pPr>
      <w:r w:rsidRPr="00701514">
        <w:rPr>
          <w:sz w:val="28"/>
          <w:szCs w:val="28"/>
        </w:rPr>
        <w:t>Канікули: Осінні – з 01листопада 2021 року по 07 листопада 2021 року;</w:t>
      </w:r>
    </w:p>
    <w:p w:rsidR="0042540F" w:rsidRPr="00701514" w:rsidRDefault="0042540F" w:rsidP="0042540F">
      <w:pPr>
        <w:rPr>
          <w:sz w:val="28"/>
          <w:szCs w:val="28"/>
        </w:rPr>
      </w:pPr>
      <w:r w:rsidRPr="00701514">
        <w:rPr>
          <w:sz w:val="28"/>
          <w:szCs w:val="28"/>
        </w:rPr>
        <w:t xml:space="preserve"> Зимові – з 25 грудня 2021 року по 09 січня 2022 року; </w:t>
      </w:r>
    </w:p>
    <w:p w:rsidR="0042540F" w:rsidRPr="00701514" w:rsidRDefault="0042540F" w:rsidP="0042540F">
      <w:pPr>
        <w:rPr>
          <w:sz w:val="28"/>
          <w:szCs w:val="28"/>
        </w:rPr>
      </w:pPr>
      <w:r w:rsidRPr="00701514">
        <w:rPr>
          <w:sz w:val="28"/>
          <w:szCs w:val="28"/>
        </w:rPr>
        <w:t>Весняні – з 28 березня 2022 року по 03 квітня 2022 року.</w:t>
      </w:r>
    </w:p>
    <w:p w:rsidR="002D7DE0" w:rsidRPr="0042540F" w:rsidRDefault="002D7DE0" w:rsidP="005E787E">
      <w:pPr>
        <w:ind w:left="80"/>
        <w:jc w:val="both"/>
        <w:rPr>
          <w:sz w:val="28"/>
          <w:szCs w:val="28"/>
        </w:rPr>
      </w:pPr>
    </w:p>
    <w:p w:rsidR="002D7DE0" w:rsidRPr="002D7DE0" w:rsidRDefault="002D7DE0" w:rsidP="005E787E">
      <w:pPr>
        <w:ind w:left="80"/>
        <w:jc w:val="both"/>
        <w:rPr>
          <w:rFonts w:eastAsia="Times New Roman"/>
          <w:sz w:val="28"/>
          <w:szCs w:val="28"/>
          <w:lang w:val="uk-UA" w:eastAsia="uk-UA"/>
        </w:rPr>
      </w:pPr>
      <w:r w:rsidRPr="002D7DE0">
        <w:rPr>
          <w:sz w:val="28"/>
          <w:szCs w:val="28"/>
          <w:lang w:val="uk-UA"/>
        </w:rPr>
        <w:t>Оцінювання навчальних досягнень учнів 1-</w:t>
      </w:r>
      <w:r w:rsidR="00C01735">
        <w:rPr>
          <w:sz w:val="28"/>
          <w:szCs w:val="28"/>
          <w:lang w:val="uk-UA"/>
        </w:rPr>
        <w:t>4</w:t>
      </w:r>
      <w:r w:rsidRPr="002D7DE0">
        <w:rPr>
          <w:sz w:val="28"/>
          <w:szCs w:val="28"/>
          <w:lang w:val="uk-UA"/>
        </w:rPr>
        <w:t>-х класів здійснюється вербально.</w:t>
      </w:r>
    </w:p>
    <w:p w:rsidR="002D7DE0" w:rsidRPr="002D7DE0" w:rsidRDefault="0042540F" w:rsidP="005E787E">
      <w:pPr>
        <w:shd w:val="clear" w:color="auto" w:fill="FFFFFF"/>
        <w:jc w:val="both"/>
        <w:rPr>
          <w:color w:val="333333"/>
          <w:sz w:val="28"/>
          <w:szCs w:val="28"/>
          <w:lang w:val="uk-UA"/>
        </w:rPr>
      </w:pPr>
      <w:r>
        <w:rPr>
          <w:rFonts w:eastAsia="Times New Roman"/>
          <w:sz w:val="28"/>
          <w:szCs w:val="28"/>
          <w:lang w:val="uk-UA" w:eastAsia="uk-UA"/>
        </w:rPr>
        <w:t xml:space="preserve"> </w:t>
      </w:r>
    </w:p>
    <w:p w:rsidR="00C01735" w:rsidRPr="00CE765B" w:rsidRDefault="002D7DE0" w:rsidP="00C01735">
      <w:pPr>
        <w:shd w:val="clear" w:color="auto" w:fill="FFFFFF"/>
        <w:jc w:val="both"/>
        <w:rPr>
          <w:color w:val="000000"/>
          <w:sz w:val="28"/>
          <w:szCs w:val="28"/>
          <w:lang w:val="uk-UA"/>
        </w:rPr>
      </w:pPr>
      <w:r w:rsidRPr="002D7DE0">
        <w:rPr>
          <w:rFonts w:eastAsia="Times New Roman"/>
          <w:sz w:val="28"/>
          <w:szCs w:val="28"/>
          <w:lang w:val="uk-UA" w:eastAsia="uk-UA"/>
        </w:rPr>
        <w:t>У 202</w:t>
      </w:r>
      <w:r w:rsidR="00C01735">
        <w:rPr>
          <w:rFonts w:eastAsia="Times New Roman"/>
          <w:sz w:val="28"/>
          <w:szCs w:val="28"/>
          <w:lang w:val="uk-UA" w:eastAsia="uk-UA"/>
        </w:rPr>
        <w:t>2</w:t>
      </w:r>
      <w:r w:rsidRPr="002D7DE0">
        <w:rPr>
          <w:rFonts w:eastAsia="Times New Roman"/>
          <w:sz w:val="28"/>
          <w:szCs w:val="28"/>
          <w:lang w:val="uk-UA" w:eastAsia="uk-UA"/>
        </w:rPr>
        <w:t xml:space="preserve"> році випускники шкіл складатимуть 4 обов’язкові державні підсумкові атестації.Два предмети — українська мова та математика — будуть обов'язковими для всіх, </w:t>
      </w:r>
      <w:r w:rsidRPr="002D7DE0">
        <w:rPr>
          <w:sz w:val="28"/>
          <w:szCs w:val="28"/>
          <w:lang w:val="uk-UA"/>
        </w:rPr>
        <w:t xml:space="preserve">ще два ДПА — історія України або іноземна мова, четвертий предмет — на вибір </w:t>
      </w:r>
      <w:r w:rsidR="00C01735" w:rsidRPr="002D7DE0">
        <w:rPr>
          <w:rFonts w:eastAsia="Times New Roman"/>
          <w:sz w:val="28"/>
          <w:szCs w:val="28"/>
          <w:lang w:val="uk-UA" w:eastAsia="uk-UA"/>
        </w:rPr>
        <w:t>випускник</w:t>
      </w:r>
      <w:r w:rsidR="00C01735">
        <w:rPr>
          <w:rFonts w:eastAsia="Times New Roman"/>
          <w:sz w:val="28"/>
          <w:szCs w:val="28"/>
          <w:lang w:val="uk-UA" w:eastAsia="uk-UA"/>
        </w:rPr>
        <w:t>а</w:t>
      </w:r>
      <w:r w:rsidRPr="002D7DE0">
        <w:rPr>
          <w:sz w:val="28"/>
          <w:szCs w:val="28"/>
          <w:lang w:val="uk-UA"/>
        </w:rPr>
        <w:t>.</w:t>
      </w:r>
      <w:r w:rsidR="00C01735" w:rsidRPr="00BC047D">
        <w:rPr>
          <w:color w:val="000000"/>
          <w:sz w:val="28"/>
          <w:szCs w:val="28"/>
          <w:lang w:val="uk-UA"/>
        </w:rPr>
        <w:t xml:space="preserve">Окрім того тест з математики </w:t>
      </w:r>
      <w:r w:rsidR="00C01735" w:rsidRPr="00BC047D">
        <w:rPr>
          <w:color w:val="000000"/>
          <w:sz w:val="28"/>
          <w:szCs w:val="28"/>
          <w:lang w:val="uk-UA"/>
        </w:rPr>
        <w:lastRenderedPageBreak/>
        <w:t xml:space="preserve">матиме два рівня – математика та математика (завдання рівня стандарту).Водночас зовнішнє незалежне оцінювання з математики (завдання рівня стандарту) здійснюватиметься лише для проведення державної підсумкової атестації і його результати не будуть встановлюватись за рейтинговою шкалою </w:t>
      </w:r>
      <w:r w:rsidR="00C01735" w:rsidRPr="00CE765B">
        <w:rPr>
          <w:color w:val="000000"/>
          <w:sz w:val="28"/>
          <w:szCs w:val="28"/>
          <w:lang w:val="uk-UA"/>
        </w:rPr>
        <w:t>100 - 200 балів.</w:t>
      </w:r>
    </w:p>
    <w:p w:rsidR="009D22D6" w:rsidRDefault="002D7DE0" w:rsidP="009D22D6">
      <w:pPr>
        <w:pStyle w:val="ab"/>
        <w:shd w:val="clear" w:color="auto" w:fill="FFFFFF"/>
        <w:spacing w:before="0" w:beforeAutospacing="0" w:after="300" w:afterAutospacing="0"/>
        <w:jc w:val="both"/>
        <w:rPr>
          <w:sz w:val="28"/>
          <w:szCs w:val="28"/>
          <w:lang w:val="uk-UA"/>
        </w:rPr>
      </w:pPr>
      <w:r w:rsidRPr="00CE765B">
        <w:rPr>
          <w:sz w:val="28"/>
          <w:szCs w:val="28"/>
          <w:lang w:val="uk-UA"/>
        </w:rPr>
        <w:t xml:space="preserve">Тести з української мови та літератури будуть дворівневими. З української мови дворівневість буде в першу чергу стосуватися випускників, які здобувають повну загальну середню освіту мовою, яка не відноситься до слов’янської групи і їм буде запропонований тест рівня стандарту. </w:t>
      </w:r>
      <w:r w:rsidRPr="009D22D6">
        <w:rPr>
          <w:sz w:val="28"/>
          <w:szCs w:val="28"/>
          <w:lang w:val="uk-UA"/>
        </w:rPr>
        <w:t>Залежно від того, яке навантаження дитина мала в школі, тієї складності тест і буде запропонований у 202</w:t>
      </w:r>
      <w:r w:rsidR="009D22D6">
        <w:rPr>
          <w:sz w:val="28"/>
          <w:szCs w:val="28"/>
          <w:lang w:val="uk-UA"/>
        </w:rPr>
        <w:t>2</w:t>
      </w:r>
      <w:r w:rsidRPr="009D22D6">
        <w:rPr>
          <w:sz w:val="28"/>
          <w:szCs w:val="28"/>
          <w:lang w:val="uk-UA"/>
        </w:rPr>
        <w:t xml:space="preserve"> році</w:t>
      </w:r>
      <w:r w:rsidRPr="002D7DE0">
        <w:rPr>
          <w:sz w:val="28"/>
          <w:szCs w:val="28"/>
          <w:lang w:val="uk-UA"/>
        </w:rPr>
        <w:t>.</w:t>
      </w:r>
    </w:p>
    <w:p w:rsidR="002D7DE0" w:rsidRPr="0042540F" w:rsidRDefault="002D7DE0" w:rsidP="009D22D6">
      <w:pPr>
        <w:pStyle w:val="ab"/>
        <w:shd w:val="clear" w:color="auto" w:fill="FFFFFF"/>
        <w:spacing w:before="0" w:beforeAutospacing="0" w:after="300" w:afterAutospacing="0"/>
        <w:jc w:val="both"/>
        <w:rPr>
          <w:sz w:val="28"/>
          <w:szCs w:val="28"/>
          <w:lang w:val="uk-UA" w:eastAsia="uk-UA"/>
        </w:rPr>
      </w:pPr>
      <w:r w:rsidRPr="0042540F">
        <w:rPr>
          <w:sz w:val="28"/>
          <w:szCs w:val="28"/>
          <w:lang w:val="uk-UA" w:eastAsia="uk-UA"/>
        </w:rPr>
        <w:t>Видача документів про освіту буде здійснено орієнтовно: для випускників 9 класів -14 червня 202</w:t>
      </w:r>
      <w:r w:rsidR="0042540F">
        <w:rPr>
          <w:sz w:val="28"/>
          <w:szCs w:val="28"/>
          <w:lang w:val="uk-UA" w:eastAsia="uk-UA"/>
        </w:rPr>
        <w:t>2</w:t>
      </w:r>
      <w:r w:rsidRPr="0042540F">
        <w:rPr>
          <w:sz w:val="28"/>
          <w:szCs w:val="28"/>
          <w:lang w:val="uk-UA" w:eastAsia="uk-UA"/>
        </w:rPr>
        <w:t xml:space="preserve"> року, для 11 класів -28 червня 202</w:t>
      </w:r>
      <w:r w:rsidR="0042540F">
        <w:rPr>
          <w:sz w:val="28"/>
          <w:szCs w:val="28"/>
          <w:lang w:val="uk-UA" w:eastAsia="uk-UA"/>
        </w:rPr>
        <w:t>2</w:t>
      </w:r>
      <w:r w:rsidRPr="0042540F">
        <w:rPr>
          <w:sz w:val="28"/>
          <w:szCs w:val="28"/>
          <w:lang w:val="uk-UA" w:eastAsia="uk-UA"/>
        </w:rPr>
        <w:t xml:space="preserve"> року.</w:t>
      </w:r>
    </w:p>
    <w:p w:rsidR="00FA6F2D" w:rsidRDefault="00FA6F2D" w:rsidP="005E787E">
      <w:pPr>
        <w:ind w:firstLine="709"/>
        <w:jc w:val="both"/>
        <w:rPr>
          <w:b/>
          <w:color w:val="000000"/>
          <w:sz w:val="28"/>
          <w:szCs w:val="28"/>
          <w:lang w:val="uk-UA"/>
        </w:rPr>
      </w:pPr>
      <w:r w:rsidRPr="00666CFB">
        <w:rPr>
          <w:b/>
          <w:color w:val="000000"/>
          <w:sz w:val="28"/>
          <w:szCs w:val="28"/>
          <w:lang w:val="uk-UA"/>
        </w:rPr>
        <w:t>В УМОВАХ</w:t>
      </w:r>
      <w:r w:rsidRPr="002D7DE0">
        <w:rPr>
          <w:b/>
          <w:color w:val="000000"/>
          <w:sz w:val="28"/>
          <w:szCs w:val="28"/>
          <w:lang w:val="uk-UA"/>
        </w:rPr>
        <w:t xml:space="preserve"> КАРАНТИНУ.</w:t>
      </w:r>
    </w:p>
    <w:p w:rsidR="00666CFB" w:rsidRDefault="00666CFB" w:rsidP="005E787E">
      <w:pPr>
        <w:ind w:firstLine="709"/>
        <w:jc w:val="both"/>
        <w:rPr>
          <w:rFonts w:eastAsia="Times New Roman"/>
          <w:color w:val="000000"/>
          <w:sz w:val="28"/>
          <w:szCs w:val="28"/>
          <w:lang w:val="uk-UA" w:eastAsia="uk-UA"/>
        </w:rPr>
      </w:pPr>
      <w:r w:rsidRPr="00666CFB">
        <w:rPr>
          <w:sz w:val="28"/>
          <w:szCs w:val="28"/>
          <w:bdr w:val="none" w:sz="0" w:space="0" w:color="auto" w:frame="1"/>
          <w:shd w:val="clear" w:color="auto" w:fill="FFFFFF"/>
          <w:lang w:val="uk-UA"/>
        </w:rPr>
        <w:t>Відповідно до</w:t>
      </w:r>
      <w:r w:rsidRPr="006F656F">
        <w:rPr>
          <w:sz w:val="28"/>
          <w:szCs w:val="28"/>
          <w:bdr w:val="none" w:sz="0" w:space="0" w:color="auto" w:frame="1"/>
          <w:shd w:val="clear" w:color="auto" w:fill="FFFFFF"/>
        </w:rPr>
        <w:t> </w:t>
      </w:r>
      <w:hyperlink r:id="rId16" w:history="1">
        <w:r w:rsidRPr="00666CFB">
          <w:rPr>
            <w:rStyle w:val="af3"/>
            <w:color w:val="auto"/>
            <w:sz w:val="28"/>
            <w:szCs w:val="28"/>
            <w:bdr w:val="none" w:sz="0" w:space="0" w:color="auto" w:frame="1"/>
            <w:shd w:val="clear" w:color="auto" w:fill="FFFFFF"/>
            <w:lang w:val="uk-UA"/>
          </w:rPr>
          <w:t>постанови Кабінету Міністрів</w:t>
        </w:r>
      </w:hyperlink>
      <w:r w:rsidRPr="006F656F">
        <w:rPr>
          <w:sz w:val="28"/>
          <w:szCs w:val="28"/>
          <w:bdr w:val="none" w:sz="0" w:space="0" w:color="auto" w:frame="1"/>
          <w:shd w:val="clear" w:color="auto" w:fill="FFFFFF"/>
        </w:rPr>
        <w:t> </w:t>
      </w:r>
      <w:r w:rsidRPr="00666CFB">
        <w:rPr>
          <w:sz w:val="28"/>
          <w:szCs w:val="28"/>
          <w:bdr w:val="none" w:sz="0" w:space="0" w:color="auto" w:frame="1"/>
          <w:shd w:val="clear" w:color="auto" w:fill="FFFFFF"/>
          <w:lang w:val="uk-UA"/>
        </w:rPr>
        <w:t xml:space="preserve">від 9 грудня 2020 року №1236 щодо встановлення карантину та запровадження протиепідемічних заходів, </w:t>
      </w:r>
      <w:r>
        <w:rPr>
          <w:sz w:val="28"/>
          <w:szCs w:val="28"/>
          <w:bdr w:val="none" w:sz="0" w:space="0" w:color="auto" w:frame="1"/>
          <w:shd w:val="clear" w:color="auto" w:fill="FFFFFF"/>
          <w:lang w:val="uk-UA"/>
        </w:rPr>
        <w:t xml:space="preserve">якщо </w:t>
      </w:r>
      <w:r w:rsidRPr="00666CFB">
        <w:rPr>
          <w:sz w:val="28"/>
          <w:szCs w:val="28"/>
          <w:bdr w:val="none" w:sz="0" w:space="0" w:color="auto" w:frame="1"/>
          <w:shd w:val="clear" w:color="auto" w:fill="FFFFFF"/>
          <w:lang w:val="uk-UA"/>
        </w:rPr>
        <w:t xml:space="preserve">в Україні запроваджувалися посилені карантинні обмеження </w:t>
      </w:r>
      <w:r w:rsidRPr="00666CFB">
        <w:rPr>
          <w:rFonts w:eastAsia="SimSun"/>
          <w:sz w:val="28"/>
          <w:szCs w:val="28"/>
          <w:lang w:val="uk-UA" w:eastAsia="zh-CN"/>
        </w:rPr>
        <w:t>з метою запобігання поширенню коронавірусної хвороби 2019-</w:t>
      </w:r>
      <w:r w:rsidRPr="006F656F">
        <w:rPr>
          <w:rFonts w:eastAsia="SimSun"/>
          <w:sz w:val="28"/>
          <w:szCs w:val="28"/>
          <w:lang w:eastAsia="zh-CN"/>
        </w:rPr>
        <w:t>nCoV</w:t>
      </w:r>
      <w:r>
        <w:rPr>
          <w:sz w:val="28"/>
          <w:szCs w:val="28"/>
          <w:bdr w:val="none" w:sz="0" w:space="0" w:color="auto" w:frame="1"/>
          <w:shd w:val="clear" w:color="auto" w:fill="FFFFFF"/>
          <w:lang w:val="uk-UA"/>
        </w:rPr>
        <w:t>,то відповідно</w:t>
      </w:r>
      <w:r w:rsidRPr="00666CFB">
        <w:rPr>
          <w:sz w:val="28"/>
          <w:szCs w:val="28"/>
          <w:bdr w:val="none" w:sz="0" w:space="0" w:color="auto" w:frame="1"/>
          <w:shd w:val="clear" w:color="auto" w:fill="FFFFFF"/>
          <w:lang w:val="uk-UA"/>
        </w:rPr>
        <w:t xml:space="preserve"> з рішенн</w:t>
      </w:r>
      <w:r>
        <w:rPr>
          <w:sz w:val="28"/>
          <w:szCs w:val="28"/>
          <w:bdr w:val="none" w:sz="0" w:space="0" w:color="auto" w:frame="1"/>
          <w:shd w:val="clear" w:color="auto" w:fill="FFFFFF"/>
          <w:lang w:val="uk-UA"/>
        </w:rPr>
        <w:t>ю</w:t>
      </w:r>
      <w:r w:rsidRPr="00666CFB">
        <w:rPr>
          <w:sz w:val="28"/>
          <w:szCs w:val="28"/>
          <w:bdr w:val="none" w:sz="0" w:space="0" w:color="auto" w:frame="1"/>
          <w:shd w:val="clear" w:color="auto" w:fill="FFFFFF"/>
          <w:lang w:val="uk-UA"/>
        </w:rPr>
        <w:t xml:space="preserve"> педагогічної ради школи (протокол №11 від 28 серпня 2020 р.)</w:t>
      </w:r>
      <w:r w:rsidRPr="00666CFB">
        <w:rPr>
          <w:rFonts w:eastAsia="Times New Roman"/>
          <w:color w:val="111111"/>
          <w:kern w:val="36"/>
          <w:sz w:val="28"/>
          <w:szCs w:val="28"/>
          <w:lang w:val="uk-UA" w:eastAsia="uk-UA"/>
        </w:rPr>
        <w:t>педагогічний колектив ЗЗСО №32 працює</w:t>
      </w:r>
      <w:r w:rsidRPr="00666CFB">
        <w:rPr>
          <w:rFonts w:eastAsia="Times New Roman"/>
          <w:color w:val="000000"/>
          <w:sz w:val="28"/>
          <w:szCs w:val="28"/>
          <w:lang w:val="uk-UA" w:eastAsia="uk-UA"/>
        </w:rPr>
        <w:t xml:space="preserve"> з використанням технологій дистанційного навчання для здобувачів освіти 1-11 класів.</w:t>
      </w:r>
    </w:p>
    <w:p w:rsidR="00666CFB" w:rsidRDefault="00666CFB" w:rsidP="00666CFB">
      <w:pPr>
        <w:pStyle w:val="ab"/>
        <w:shd w:val="clear" w:color="auto" w:fill="FFFFFF"/>
        <w:spacing w:before="0" w:beforeAutospacing="0" w:after="210" w:afterAutospacing="0"/>
        <w:jc w:val="both"/>
        <w:rPr>
          <w:bCs/>
          <w:spacing w:val="-8"/>
          <w:sz w:val="28"/>
          <w:szCs w:val="28"/>
          <w:lang w:val="uk-UA"/>
        </w:rPr>
      </w:pPr>
      <w:r w:rsidRPr="00666CFB">
        <w:rPr>
          <w:sz w:val="28"/>
          <w:szCs w:val="28"/>
          <w:shd w:val="clear" w:color="auto" w:fill="FFFFFF"/>
          <w:lang w:val="uk-UA"/>
        </w:rPr>
        <w:t xml:space="preserve">Для  якісної організації </w:t>
      </w:r>
      <w:r w:rsidRPr="00666CFB">
        <w:rPr>
          <w:iCs/>
          <w:sz w:val="28"/>
          <w:szCs w:val="28"/>
          <w:lang w:val="uk-UA"/>
        </w:rPr>
        <w:t>освітнього процесу</w:t>
      </w:r>
      <w:r w:rsidRPr="00666CFB">
        <w:rPr>
          <w:sz w:val="28"/>
          <w:szCs w:val="28"/>
          <w:shd w:val="clear" w:color="auto" w:fill="FFFFFF"/>
          <w:lang w:val="uk-UA"/>
        </w:rPr>
        <w:t xml:space="preserve"> вчителі</w:t>
      </w:r>
      <w:r w:rsidRPr="00666CFB">
        <w:rPr>
          <w:sz w:val="28"/>
          <w:szCs w:val="28"/>
          <w:shd w:val="clear" w:color="auto" w:fill="F8F9FA"/>
          <w:lang w:val="uk-UA"/>
        </w:rPr>
        <w:t xml:space="preserve">використовують платформи </w:t>
      </w:r>
      <w:r w:rsidRPr="006F656F">
        <w:rPr>
          <w:sz w:val="28"/>
          <w:szCs w:val="28"/>
          <w:lang w:val="en-US"/>
        </w:rPr>
        <w:t>Googleclassroom</w:t>
      </w:r>
      <w:r w:rsidRPr="00666CFB">
        <w:rPr>
          <w:sz w:val="28"/>
          <w:szCs w:val="28"/>
          <w:shd w:val="clear" w:color="auto" w:fill="FFFFFF"/>
          <w:lang w:val="uk-UA"/>
        </w:rPr>
        <w:t xml:space="preserve">,також </w:t>
      </w:r>
      <w:r w:rsidRPr="00666CFB">
        <w:rPr>
          <w:color w:val="000000"/>
          <w:sz w:val="28"/>
          <w:szCs w:val="28"/>
          <w:shd w:val="clear" w:color="auto" w:fill="F5F5F5"/>
          <w:lang w:val="uk-UA"/>
        </w:rPr>
        <w:t xml:space="preserve">додатки </w:t>
      </w:r>
      <w:r w:rsidRPr="006F656F">
        <w:rPr>
          <w:sz w:val="28"/>
          <w:szCs w:val="28"/>
          <w:shd w:val="clear" w:color="auto" w:fill="FFFFFF"/>
        </w:rPr>
        <w:t>Zoom</w:t>
      </w:r>
      <w:r w:rsidRPr="00666CFB">
        <w:rPr>
          <w:sz w:val="28"/>
          <w:szCs w:val="28"/>
          <w:shd w:val="clear" w:color="auto" w:fill="FFFFFF"/>
          <w:lang w:val="uk-UA"/>
        </w:rPr>
        <w:t xml:space="preserve"> та </w:t>
      </w:r>
      <w:r w:rsidRPr="006F656F">
        <w:rPr>
          <w:spacing w:val="-8"/>
          <w:sz w:val="28"/>
          <w:szCs w:val="28"/>
        </w:rPr>
        <w:t>GoogleMeet</w:t>
      </w:r>
      <w:r w:rsidRPr="00666CFB">
        <w:rPr>
          <w:bCs/>
          <w:spacing w:val="-8"/>
          <w:sz w:val="28"/>
          <w:szCs w:val="28"/>
          <w:lang w:val="uk-UA"/>
        </w:rPr>
        <w:t xml:space="preserve">. </w:t>
      </w:r>
    </w:p>
    <w:p w:rsidR="00264294" w:rsidRPr="00264294" w:rsidRDefault="00264294" w:rsidP="00264294">
      <w:pPr>
        <w:pStyle w:val="ab"/>
        <w:shd w:val="clear" w:color="auto" w:fill="FFFFFF"/>
        <w:spacing w:before="0" w:beforeAutospacing="0" w:after="210" w:afterAutospacing="0"/>
        <w:jc w:val="both"/>
        <w:rPr>
          <w:b/>
          <w:iCs/>
          <w:sz w:val="28"/>
          <w:szCs w:val="28"/>
          <w:lang w:val="uk-UA"/>
        </w:rPr>
      </w:pPr>
      <w:r w:rsidRPr="00264294">
        <w:rPr>
          <w:bCs/>
          <w:spacing w:val="-8"/>
          <w:sz w:val="28"/>
          <w:szCs w:val="28"/>
          <w:lang w:val="uk-UA"/>
        </w:rPr>
        <w:t xml:space="preserve">Педагогічний колектив  </w:t>
      </w:r>
      <w:r w:rsidRPr="00264294">
        <w:rPr>
          <w:iCs/>
          <w:sz w:val="28"/>
          <w:szCs w:val="28"/>
          <w:lang w:val="uk-UA"/>
        </w:rPr>
        <w:t xml:space="preserve">у своїй роботі керуються державними навчальними програмами на поточний навчальний рік, листом  МОН України №1/9-173 від 23.03.2020 року «Щодо організації освітнього процесу в закладах загальної середньої освіти під час карантину»та листом МОН України </w:t>
      </w:r>
      <w:r w:rsidRPr="00264294">
        <w:rPr>
          <w:sz w:val="28"/>
          <w:szCs w:val="28"/>
          <w:lang w:val="uk-UA"/>
        </w:rPr>
        <w:t>№ 1/9-609 від 02 листопада 2020 року</w:t>
      </w:r>
      <w:r w:rsidRPr="00264294">
        <w:rPr>
          <w:b/>
          <w:iCs/>
          <w:sz w:val="28"/>
          <w:szCs w:val="28"/>
          <w:lang w:val="uk-UA"/>
        </w:rPr>
        <w:t xml:space="preserve"> «</w:t>
      </w:r>
      <w:r w:rsidRPr="00264294">
        <w:rPr>
          <w:rStyle w:val="ae"/>
          <w:b w:val="0"/>
          <w:sz w:val="28"/>
          <w:szCs w:val="28"/>
          <w:bdr w:val="none" w:sz="0" w:space="0" w:color="auto" w:frame="1"/>
          <w:shd w:val="clear" w:color="auto" w:fill="FFFFFF"/>
          <w:lang w:val="uk-UA"/>
        </w:rPr>
        <w:t>Щодо організації дистанційного навчання</w:t>
      </w:r>
      <w:r w:rsidRPr="00264294">
        <w:rPr>
          <w:b/>
          <w:iCs/>
          <w:sz w:val="28"/>
          <w:szCs w:val="28"/>
          <w:lang w:val="uk-UA"/>
        </w:rPr>
        <w:t xml:space="preserve">». </w:t>
      </w:r>
    </w:p>
    <w:p w:rsidR="003A0DC6" w:rsidRPr="006F656F" w:rsidRDefault="003A0DC6" w:rsidP="003A0DC6">
      <w:pPr>
        <w:shd w:val="clear" w:color="auto" w:fill="FFFFFF"/>
        <w:jc w:val="both"/>
        <w:rPr>
          <w:rFonts w:eastAsia="Times New Roman"/>
          <w:color w:val="000000"/>
          <w:sz w:val="28"/>
          <w:szCs w:val="28"/>
          <w:lang w:eastAsia="uk-UA"/>
        </w:rPr>
      </w:pPr>
      <w:r w:rsidRPr="006F656F">
        <w:rPr>
          <w:rFonts w:eastAsia="Times New Roman"/>
          <w:color w:val="000000"/>
          <w:sz w:val="28"/>
          <w:szCs w:val="28"/>
          <w:lang w:eastAsia="uk-UA"/>
        </w:rPr>
        <w:t xml:space="preserve">Педагогічні  працівники у   самостійно визначають режими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 </w:t>
      </w:r>
    </w:p>
    <w:p w:rsidR="003A0DC6" w:rsidRPr="006F656F" w:rsidRDefault="003A0DC6" w:rsidP="006F78AA">
      <w:pPr>
        <w:shd w:val="clear" w:color="auto" w:fill="F9F9F9"/>
        <w:spacing w:before="100" w:beforeAutospacing="1" w:after="100" w:afterAutospacing="1"/>
        <w:ind w:left="360"/>
        <w:jc w:val="both"/>
        <w:rPr>
          <w:sz w:val="28"/>
          <w:szCs w:val="28"/>
          <w:lang w:eastAsia="uk-UA"/>
        </w:rPr>
      </w:pPr>
      <w:r w:rsidRPr="006F656F">
        <w:rPr>
          <w:sz w:val="28"/>
          <w:szCs w:val="28"/>
          <w:bdr w:val="none" w:sz="0" w:space="0" w:color="auto" w:frame="1"/>
          <w:shd w:val="clear" w:color="auto" w:fill="FFFFFF"/>
        </w:rPr>
        <w:t>Згідно</w:t>
      </w:r>
      <w:r w:rsidR="000E1FD1">
        <w:rPr>
          <w:sz w:val="28"/>
          <w:szCs w:val="28"/>
          <w:bdr w:val="none" w:sz="0" w:space="0" w:color="auto" w:frame="1"/>
          <w:shd w:val="clear" w:color="auto" w:fill="FFFFFF"/>
          <w:lang w:val="uk-UA"/>
        </w:rPr>
        <w:t xml:space="preserve"> </w:t>
      </w:r>
      <w:hyperlink r:id="rId17" w:tgtFrame="_blank" w:history="1">
        <w:r w:rsidRPr="006F656F">
          <w:rPr>
            <w:rStyle w:val="af3"/>
            <w:color w:val="auto"/>
            <w:sz w:val="28"/>
            <w:szCs w:val="28"/>
            <w:shd w:val="clear" w:color="auto" w:fill="F9F9F9"/>
          </w:rPr>
          <w:t>Регламенту, який  </w:t>
        </w:r>
      </w:hyperlink>
      <w:r w:rsidRPr="006F656F">
        <w:rPr>
          <w:sz w:val="28"/>
          <w:szCs w:val="28"/>
          <w:shd w:val="clear" w:color="auto" w:fill="F9F9F9"/>
        </w:rPr>
        <w:t xml:space="preserve">затверджено  Наказом Міністерства охорони здоров’я України 25 вересня 2020 року №2205, зареєстрованого в Міністерстві юстиції України 10 листопада 2020 року, безперервна тривалість уроку щодо навчання із використанням ТЗН </w:t>
      </w:r>
      <w:r w:rsidRPr="006F656F">
        <w:rPr>
          <w:sz w:val="28"/>
          <w:szCs w:val="28"/>
          <w:lang w:eastAsia="uk-UA"/>
        </w:rPr>
        <w:t>для учнів:</w:t>
      </w:r>
    </w:p>
    <w:p w:rsidR="003A0DC6" w:rsidRPr="006F656F" w:rsidRDefault="003A0DC6" w:rsidP="003A0DC6">
      <w:pPr>
        <w:shd w:val="clear" w:color="auto" w:fill="F9F9F9"/>
        <w:spacing w:before="100" w:beforeAutospacing="1" w:after="100" w:afterAutospacing="1"/>
        <w:ind w:left="360"/>
        <w:rPr>
          <w:sz w:val="28"/>
          <w:szCs w:val="28"/>
          <w:lang w:eastAsia="uk-UA"/>
        </w:rPr>
      </w:pPr>
      <w:r w:rsidRPr="006F656F">
        <w:rPr>
          <w:sz w:val="28"/>
          <w:szCs w:val="28"/>
          <w:lang w:eastAsia="uk-UA"/>
        </w:rPr>
        <w:t>-</w:t>
      </w:r>
      <w:r w:rsidRPr="006F656F">
        <w:rPr>
          <w:sz w:val="28"/>
          <w:szCs w:val="28"/>
          <w:shd w:val="clear" w:color="auto" w:fill="FFFFFF"/>
        </w:rPr>
        <w:t xml:space="preserve">  для учнів 1 класів – не більше 10 хвилин; </w:t>
      </w:r>
      <w:r w:rsidRPr="006F656F">
        <w:rPr>
          <w:sz w:val="28"/>
          <w:szCs w:val="28"/>
          <w:shd w:val="clear" w:color="auto" w:fill="FFFFFF"/>
        </w:rPr>
        <w:br/>
        <w:t>     - для учнів 2 – 4 класів – не більше 15 хвилин;</w:t>
      </w:r>
      <w:r w:rsidRPr="006F656F">
        <w:rPr>
          <w:sz w:val="28"/>
          <w:szCs w:val="28"/>
        </w:rPr>
        <w:br/>
      </w:r>
      <w:r w:rsidRPr="006F656F">
        <w:rPr>
          <w:sz w:val="28"/>
          <w:szCs w:val="28"/>
          <w:shd w:val="clear" w:color="auto" w:fill="FFFFFF"/>
        </w:rPr>
        <w:t>     - для учнів 5 – 7 класів – не більше 20 хвилин;</w:t>
      </w:r>
      <w:r w:rsidRPr="006F656F">
        <w:rPr>
          <w:sz w:val="28"/>
          <w:szCs w:val="28"/>
        </w:rPr>
        <w:br/>
      </w:r>
      <w:r w:rsidRPr="006F656F">
        <w:rPr>
          <w:sz w:val="28"/>
          <w:szCs w:val="28"/>
          <w:shd w:val="clear" w:color="auto" w:fill="FFFFFF"/>
        </w:rPr>
        <w:lastRenderedPageBreak/>
        <w:t>     - для учнів 8 - 9 класів - 20 - 25 хвилин;</w:t>
      </w:r>
      <w:r w:rsidRPr="006F656F">
        <w:rPr>
          <w:sz w:val="28"/>
          <w:szCs w:val="28"/>
        </w:rPr>
        <w:br/>
      </w:r>
      <w:r w:rsidRPr="006F656F">
        <w:rPr>
          <w:sz w:val="28"/>
          <w:szCs w:val="28"/>
          <w:shd w:val="clear" w:color="auto" w:fill="FFFFFF"/>
        </w:rPr>
        <w:t>     -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r w:rsidRPr="006F656F">
        <w:rPr>
          <w:sz w:val="28"/>
          <w:szCs w:val="28"/>
          <w:shd w:val="clear" w:color="auto" w:fill="FFFFFF"/>
        </w:rPr>
        <w:br/>
        <w:t>Тривалість уроку:</w:t>
      </w:r>
      <w:r w:rsidRPr="006F656F">
        <w:rPr>
          <w:sz w:val="28"/>
          <w:szCs w:val="28"/>
        </w:rPr>
        <w:br/>
      </w:r>
      <w:r w:rsidRPr="006F656F">
        <w:rPr>
          <w:sz w:val="28"/>
          <w:szCs w:val="28"/>
          <w:shd w:val="clear" w:color="auto" w:fill="FFFFFF"/>
        </w:rPr>
        <w:t>     - 1 класи – до 10 хвилини з використанням ТЗН + 25 хвилин робота з підручником під наглядом вчителя;</w:t>
      </w:r>
      <w:r w:rsidRPr="006F656F">
        <w:rPr>
          <w:sz w:val="28"/>
          <w:szCs w:val="28"/>
          <w:shd w:val="clear" w:color="auto" w:fill="FFFFFF"/>
        </w:rPr>
        <w:br/>
        <w:t>     - 2-4 класи – до 15 хвилин з використанням ТЗН + 25 хвилин робота з підручником під наглядом вчителя;</w:t>
      </w:r>
      <w:r w:rsidRPr="006F656F">
        <w:rPr>
          <w:sz w:val="28"/>
          <w:szCs w:val="28"/>
          <w:shd w:val="clear" w:color="auto" w:fill="FFFFFF"/>
        </w:rPr>
        <w:br/>
        <w:t>     - 5–7 класи – не більше 20 хвилин  з використанням ТЗН + 20 хвилин робота з підручником з консультацією вчителя;</w:t>
      </w:r>
      <w:r w:rsidRPr="006F656F">
        <w:rPr>
          <w:sz w:val="28"/>
          <w:szCs w:val="28"/>
        </w:rPr>
        <w:br/>
      </w:r>
      <w:r w:rsidRPr="006F656F">
        <w:rPr>
          <w:sz w:val="28"/>
          <w:szCs w:val="28"/>
          <w:shd w:val="clear" w:color="auto" w:fill="FFFFFF"/>
        </w:rPr>
        <w:t>     - 8-11 класи - не більше 25 хвилин з використанням ТЗН + 15 хвилин робота з підручником з консультацією вчителя.</w:t>
      </w:r>
    </w:p>
    <w:p w:rsidR="003A0DC6" w:rsidRPr="006F656F" w:rsidRDefault="003A0DC6" w:rsidP="003A0DC6">
      <w:pPr>
        <w:shd w:val="clear" w:color="auto" w:fill="F9F9F9"/>
        <w:spacing w:before="100" w:beforeAutospacing="1" w:after="100" w:afterAutospacing="1"/>
        <w:ind w:left="360"/>
        <w:jc w:val="both"/>
        <w:rPr>
          <w:sz w:val="28"/>
          <w:szCs w:val="28"/>
          <w:shd w:val="clear" w:color="auto" w:fill="FFFFFF"/>
        </w:rPr>
      </w:pPr>
      <w:r w:rsidRPr="006F656F">
        <w:rPr>
          <w:sz w:val="28"/>
          <w:szCs w:val="28"/>
          <w:shd w:val="clear" w:color="auto" w:fill="F9F9F9"/>
        </w:rPr>
        <w:t>Після таких занять вчителя  проводять вправи з рухової активності та вправи з гімнастики для очей.</w:t>
      </w:r>
      <w:r w:rsidRPr="006F656F">
        <w:rPr>
          <w:iCs/>
          <w:sz w:val="28"/>
          <w:szCs w:val="28"/>
        </w:rPr>
        <w:t>Уроки проводяться за адаптивним розкладом у відповідності до календарно-тематичного планування.</w:t>
      </w:r>
      <w:r w:rsidRPr="006F656F">
        <w:rPr>
          <w:sz w:val="28"/>
          <w:szCs w:val="28"/>
          <w:shd w:val="clear" w:color="auto" w:fill="FFFFFF"/>
        </w:rPr>
        <w:t xml:space="preserve">При організації дистанційного навчання вчителями </w:t>
      </w:r>
      <w:r w:rsidRPr="006F656F">
        <w:rPr>
          <w:sz w:val="28"/>
          <w:szCs w:val="28"/>
          <w:shd w:val="clear" w:color="auto" w:fill="F8F9FA"/>
        </w:rPr>
        <w:t>враховуються</w:t>
      </w:r>
      <w:r w:rsidRPr="006F656F">
        <w:rPr>
          <w:sz w:val="28"/>
          <w:szCs w:val="28"/>
          <w:shd w:val="clear" w:color="auto" w:fill="FFFFFF"/>
        </w:rPr>
        <w:t xml:space="preserve"> вікові особливості учнів щодо виконання домашніх завдань. Домашні завдання є посильними для самостійного виконання дітьми, мають  чіткі поради та інструкції, вільний доступ до навчальних матеріалів.</w:t>
      </w:r>
    </w:p>
    <w:p w:rsidR="003A0DC6" w:rsidRPr="006F656F" w:rsidRDefault="003A0DC6" w:rsidP="003A0DC6">
      <w:pPr>
        <w:rPr>
          <w:sz w:val="28"/>
          <w:szCs w:val="28"/>
          <w:shd w:val="clear" w:color="auto" w:fill="FFFFFF"/>
        </w:rPr>
      </w:pPr>
      <w:r w:rsidRPr="006F656F">
        <w:rPr>
          <w:sz w:val="28"/>
          <w:szCs w:val="28"/>
          <w:shd w:val="clear" w:color="auto" w:fill="FFFFFF"/>
        </w:rPr>
        <w:t xml:space="preserve">Актуальною формою навчання є також розміщення записів відеоуроків з різних навчальних предметів, презентацій, відеоконференцій,інтерактивні завдання, вправи та тренажери, інформування учнів та батьків про освітні ресурси, що сприятиме кращому засвоєнню знань учнів із різними рівнями підготовки. </w:t>
      </w:r>
    </w:p>
    <w:p w:rsidR="003A0DC6" w:rsidRPr="006F656F" w:rsidRDefault="003A0DC6" w:rsidP="003A0DC6">
      <w:pPr>
        <w:shd w:val="clear" w:color="auto" w:fill="FFFFFF"/>
        <w:jc w:val="both"/>
        <w:rPr>
          <w:sz w:val="28"/>
          <w:szCs w:val="28"/>
          <w:lang w:eastAsia="uk-UA"/>
        </w:rPr>
      </w:pPr>
      <w:r w:rsidRPr="006F656F">
        <w:rPr>
          <w:sz w:val="28"/>
          <w:szCs w:val="28"/>
          <w:lang w:eastAsia="uk-UA"/>
        </w:rPr>
        <w:t>Учителі</w:t>
      </w:r>
      <w:r w:rsidRPr="006F656F">
        <w:rPr>
          <w:sz w:val="28"/>
          <w:szCs w:val="28"/>
          <w:shd w:val="clear" w:color="auto" w:fill="F8F9FA"/>
        </w:rPr>
        <w:t xml:space="preserve">проводять </w:t>
      </w:r>
      <w:r w:rsidRPr="006F656F">
        <w:rPr>
          <w:sz w:val="28"/>
          <w:szCs w:val="28"/>
          <w:shd w:val="clear" w:color="auto" w:fill="FFFFFF"/>
        </w:rPr>
        <w:t>онлайн- тестування з миттєвою перевіркою; тести містять запитання різних типів та мультимедійні об’єкти, вимагаючи не механічного відтворення, а креативного застосування знань</w:t>
      </w:r>
    </w:p>
    <w:p w:rsidR="003A0DC6" w:rsidRDefault="003A0DC6" w:rsidP="003A0DC6">
      <w:pPr>
        <w:jc w:val="both"/>
        <w:rPr>
          <w:color w:val="000000"/>
          <w:sz w:val="28"/>
          <w:szCs w:val="28"/>
          <w:lang w:val="uk-UA"/>
        </w:rPr>
      </w:pPr>
      <w:r w:rsidRPr="003A0DC6">
        <w:rPr>
          <w:rStyle w:val="ae"/>
          <w:b w:val="0"/>
          <w:color w:val="000000"/>
          <w:sz w:val="28"/>
          <w:szCs w:val="28"/>
          <w:bdr w:val="none" w:sz="0" w:space="0" w:color="auto" w:frame="1"/>
        </w:rPr>
        <w:t>Адміністрація  закладу</w:t>
      </w:r>
      <w:r w:rsidRPr="006F656F">
        <w:rPr>
          <w:color w:val="000000"/>
          <w:sz w:val="28"/>
          <w:szCs w:val="28"/>
        </w:rPr>
        <w:t xml:space="preserve"> надає організаційну та методичну підтримку педагогічним працівникам для реалізації дистанційного навчання. </w:t>
      </w:r>
    </w:p>
    <w:p w:rsidR="001E4235" w:rsidRPr="006F5AB1" w:rsidRDefault="002B5F77" w:rsidP="003A0DC6">
      <w:pPr>
        <w:shd w:val="clear" w:color="auto" w:fill="FFFFFF"/>
        <w:spacing w:before="100" w:beforeAutospacing="1" w:after="100" w:afterAutospacing="1"/>
        <w:jc w:val="left"/>
        <w:rPr>
          <w:rStyle w:val="af6"/>
          <w:sz w:val="28"/>
          <w:szCs w:val="28"/>
          <w:lang w:val="uk-UA"/>
        </w:rPr>
      </w:pPr>
      <w:r w:rsidRPr="006F5AB1">
        <w:rPr>
          <w:sz w:val="28"/>
          <w:szCs w:val="28"/>
          <w:lang w:val="uk-UA"/>
        </w:rPr>
        <w:t>При організація освітнього процесу в умовах карантину школа  забезпечує:</w:t>
      </w:r>
    </w:p>
    <w:p w:rsidR="002B5F77" w:rsidRPr="006F5AB1" w:rsidRDefault="002B5F77" w:rsidP="001E4235">
      <w:pPr>
        <w:pStyle w:val="a7"/>
        <w:numPr>
          <w:ilvl w:val="0"/>
          <w:numId w:val="40"/>
        </w:numPr>
        <w:shd w:val="clear" w:color="auto" w:fill="FFFFFF"/>
        <w:spacing w:before="100" w:beforeAutospacing="1" w:after="100" w:afterAutospacing="1"/>
        <w:jc w:val="left"/>
        <w:rPr>
          <w:rFonts w:eastAsia="Times New Roman"/>
          <w:sz w:val="28"/>
          <w:szCs w:val="28"/>
          <w:lang w:val="uk-UA" w:eastAsia="uk-UA"/>
        </w:rPr>
      </w:pPr>
      <w:r w:rsidRPr="006F5AB1">
        <w:rPr>
          <w:rFonts w:eastAsia="Times New Roman"/>
          <w:iCs/>
          <w:sz w:val="28"/>
          <w:szCs w:val="28"/>
          <w:lang w:val="uk-UA" w:eastAsia="uk-UA"/>
        </w:rPr>
        <w:t>соціальне дистанціювання</w:t>
      </w:r>
      <w:r w:rsidRPr="006F5AB1">
        <w:rPr>
          <w:rFonts w:eastAsia="Times New Roman"/>
          <w:sz w:val="28"/>
          <w:szCs w:val="28"/>
          <w:lang w:val="uk-UA" w:eastAsia="uk-UA"/>
        </w:rPr>
        <w:t>;</w:t>
      </w:r>
    </w:p>
    <w:p w:rsidR="002B5F77" w:rsidRPr="006F5AB1" w:rsidRDefault="002B5F77" w:rsidP="001E4235">
      <w:pPr>
        <w:pStyle w:val="a7"/>
        <w:numPr>
          <w:ilvl w:val="0"/>
          <w:numId w:val="40"/>
        </w:numPr>
        <w:shd w:val="clear" w:color="auto" w:fill="FFFFFF"/>
        <w:spacing w:before="100" w:beforeAutospacing="1" w:after="100" w:afterAutospacing="1"/>
        <w:jc w:val="left"/>
        <w:rPr>
          <w:rFonts w:eastAsia="Times New Roman"/>
          <w:sz w:val="28"/>
          <w:szCs w:val="28"/>
          <w:lang w:val="uk-UA" w:eastAsia="uk-UA"/>
        </w:rPr>
      </w:pPr>
      <w:r w:rsidRPr="006F5AB1">
        <w:rPr>
          <w:rFonts w:eastAsia="Times New Roman"/>
          <w:sz w:val="28"/>
          <w:szCs w:val="28"/>
          <w:lang w:val="uk-UA" w:eastAsia="uk-UA"/>
        </w:rPr>
        <w:t>мінімізація </w:t>
      </w:r>
      <w:r w:rsidRPr="006F5AB1">
        <w:rPr>
          <w:rFonts w:eastAsia="Times New Roman"/>
          <w:iCs/>
          <w:sz w:val="28"/>
          <w:szCs w:val="28"/>
          <w:lang w:val="uk-UA" w:eastAsia="uk-UA"/>
        </w:rPr>
        <w:t>переміщення</w:t>
      </w:r>
      <w:r w:rsidRPr="006F5AB1">
        <w:rPr>
          <w:rFonts w:eastAsia="Times New Roman"/>
          <w:sz w:val="28"/>
          <w:szCs w:val="28"/>
          <w:lang w:val="uk-UA" w:eastAsia="uk-UA"/>
        </w:rPr>
        <w:t>здобувачів освіти та комунікація між ними в межах закладу освіти;</w:t>
      </w:r>
    </w:p>
    <w:p w:rsidR="002B5F77" w:rsidRPr="006F5AB1" w:rsidRDefault="002B5F77" w:rsidP="001E4235">
      <w:pPr>
        <w:pStyle w:val="a7"/>
        <w:numPr>
          <w:ilvl w:val="0"/>
          <w:numId w:val="40"/>
        </w:numPr>
        <w:shd w:val="clear" w:color="auto" w:fill="FFFFFF"/>
        <w:spacing w:before="100" w:beforeAutospacing="1" w:after="100" w:afterAutospacing="1"/>
        <w:jc w:val="left"/>
        <w:rPr>
          <w:rFonts w:eastAsia="Times New Roman"/>
          <w:sz w:val="28"/>
          <w:szCs w:val="28"/>
          <w:lang w:val="uk-UA" w:eastAsia="uk-UA"/>
        </w:rPr>
      </w:pPr>
      <w:r w:rsidRPr="006F5AB1">
        <w:rPr>
          <w:rFonts w:eastAsia="Times New Roman"/>
          <w:iCs/>
          <w:sz w:val="28"/>
          <w:szCs w:val="28"/>
          <w:lang w:val="uk-UA" w:eastAsia="uk-UA"/>
        </w:rPr>
        <w:t>дотримання </w:t>
      </w:r>
      <w:r w:rsidRPr="006F5AB1">
        <w:rPr>
          <w:rFonts w:eastAsia="Times New Roman"/>
          <w:sz w:val="28"/>
          <w:szCs w:val="28"/>
          <w:lang w:val="uk-UA" w:eastAsia="uk-UA"/>
        </w:rPr>
        <w:t>нормативів наповнюваності класів та інших</w:t>
      </w:r>
      <w:r w:rsidRPr="006F5AB1">
        <w:rPr>
          <w:rFonts w:eastAsia="Times New Roman"/>
          <w:iCs/>
          <w:sz w:val="28"/>
          <w:szCs w:val="28"/>
          <w:lang w:val="uk-UA" w:eastAsia="uk-UA"/>
        </w:rPr>
        <w:t>вимог законодавства про освіту.</w:t>
      </w:r>
    </w:p>
    <w:p w:rsidR="002B5F77" w:rsidRPr="006F5AB1" w:rsidRDefault="007665D1" w:rsidP="006F76E9">
      <w:pPr>
        <w:pStyle w:val="ab"/>
        <w:shd w:val="clear" w:color="auto" w:fill="FFFFFF"/>
        <w:spacing w:before="0" w:beforeAutospacing="0" w:after="210" w:afterAutospacing="0"/>
        <w:jc w:val="both"/>
        <w:rPr>
          <w:sz w:val="28"/>
          <w:szCs w:val="28"/>
          <w:lang w:val="uk-UA"/>
        </w:rPr>
      </w:pPr>
      <w:r w:rsidRPr="006F5AB1">
        <w:rPr>
          <w:sz w:val="28"/>
          <w:szCs w:val="28"/>
          <w:shd w:val="clear" w:color="auto" w:fill="FFFFFF"/>
          <w:lang w:val="uk-UA"/>
        </w:rPr>
        <w:t>Школа  продовжити навчання педагогів у напрямі опанування інформаційними технологіями та їх ефективного використання в роботі, вдосконалювати також цифрові компетентності, які активізують пізнавальний інтерес учнів до використання додаткових навчальних матеріалів, розміщених н</w:t>
      </w:r>
      <w:r w:rsidR="0004638A">
        <w:rPr>
          <w:sz w:val="28"/>
          <w:szCs w:val="28"/>
          <w:shd w:val="clear" w:color="auto" w:fill="FFFFFF"/>
          <w:lang w:val="uk-UA"/>
        </w:rPr>
        <w:t>а освітніх електронних ресурсах</w:t>
      </w:r>
      <w:r w:rsidRPr="006F5AB1">
        <w:rPr>
          <w:sz w:val="28"/>
          <w:szCs w:val="28"/>
          <w:shd w:val="clear" w:color="auto" w:fill="FFFFFF"/>
          <w:lang w:val="uk-UA"/>
        </w:rPr>
        <w:t xml:space="preserve">. </w:t>
      </w:r>
    </w:p>
    <w:p w:rsidR="0082414A" w:rsidRPr="002D7DE0" w:rsidRDefault="0082414A" w:rsidP="006F78AA">
      <w:pPr>
        <w:rPr>
          <w:b/>
          <w:bCs/>
          <w:iCs/>
          <w:sz w:val="28"/>
          <w:szCs w:val="28"/>
          <w:lang w:val="uk-UA"/>
        </w:rPr>
      </w:pPr>
      <w:r w:rsidRPr="002D7DE0">
        <w:rPr>
          <w:b/>
          <w:bCs/>
          <w:iCs/>
          <w:sz w:val="28"/>
          <w:szCs w:val="28"/>
          <w:lang w:val="uk-UA"/>
        </w:rPr>
        <w:lastRenderedPageBreak/>
        <w:t>Проведення навчальних екскурсій та навчальної практики</w:t>
      </w:r>
    </w:p>
    <w:p w:rsidR="0082414A" w:rsidRPr="002D7DE0" w:rsidRDefault="0082414A" w:rsidP="0082414A">
      <w:pPr>
        <w:jc w:val="both"/>
        <w:rPr>
          <w:sz w:val="28"/>
          <w:szCs w:val="28"/>
          <w:lang w:val="uk-UA"/>
        </w:rPr>
      </w:pPr>
      <w:r w:rsidRPr="002D7DE0">
        <w:rPr>
          <w:rFonts w:eastAsia="Times New Roman"/>
          <w:sz w:val="28"/>
          <w:szCs w:val="28"/>
          <w:lang w:val="uk-UA" w:eastAsia="uk-UA"/>
        </w:rPr>
        <w:t xml:space="preserve">З метою </w:t>
      </w:r>
      <w:r w:rsidRPr="002D7DE0">
        <w:rPr>
          <w:sz w:val="28"/>
          <w:szCs w:val="28"/>
          <w:lang w:val="uk-UA"/>
        </w:rPr>
        <w:t>засвоєння нового матеріалу</w:t>
      </w:r>
      <w:r w:rsidRPr="002D7DE0">
        <w:rPr>
          <w:rFonts w:eastAsia="Times New Roman"/>
          <w:sz w:val="28"/>
          <w:szCs w:val="28"/>
          <w:lang w:val="uk-UA" w:eastAsia="uk-UA"/>
        </w:rPr>
        <w:t xml:space="preserve"> та </w:t>
      </w:r>
      <w:r w:rsidRPr="002D7DE0">
        <w:rPr>
          <w:sz w:val="28"/>
          <w:szCs w:val="28"/>
          <w:lang w:val="uk-UA"/>
        </w:rPr>
        <w:t>розвитку компетентностей,</w:t>
      </w:r>
      <w:r w:rsidRPr="002D7DE0">
        <w:rPr>
          <w:rFonts w:eastAsia="Times New Roman"/>
          <w:sz w:val="28"/>
          <w:szCs w:val="28"/>
          <w:lang w:val="uk-UA" w:eastAsia="uk-UA"/>
        </w:rPr>
        <w:t xml:space="preserve"> крім уроку, проводяться навчально-практичні заняття та екскурсії. Вони покликані показати учням практичне застосування знань, отриманих при вивченні змісту окремих предметів. Тому у школі </w:t>
      </w:r>
      <w:r w:rsidRPr="002D7DE0">
        <w:rPr>
          <w:sz w:val="28"/>
          <w:szCs w:val="28"/>
          <w:lang w:val="uk-UA"/>
        </w:rPr>
        <w:t xml:space="preserve">організовуються протягом навчального року навчальні екскурсії та навчальна практика згідно листу  МОН України від 11.06.2014 № 1/9-303та рішенню педради </w:t>
      </w:r>
      <w:r w:rsidRPr="00240A73">
        <w:rPr>
          <w:sz w:val="28"/>
          <w:szCs w:val="28"/>
          <w:lang w:val="uk-UA"/>
        </w:rPr>
        <w:t xml:space="preserve">від </w:t>
      </w:r>
      <w:r w:rsidR="00B16914" w:rsidRPr="00240A73">
        <w:rPr>
          <w:sz w:val="28"/>
          <w:szCs w:val="28"/>
          <w:lang w:val="uk-UA"/>
        </w:rPr>
        <w:t>12</w:t>
      </w:r>
      <w:r w:rsidRPr="00240A73">
        <w:rPr>
          <w:sz w:val="28"/>
          <w:szCs w:val="28"/>
          <w:lang w:val="uk-UA"/>
        </w:rPr>
        <w:t>.06.</w:t>
      </w:r>
      <w:r w:rsidR="005963E0" w:rsidRPr="00240A73">
        <w:rPr>
          <w:sz w:val="28"/>
          <w:szCs w:val="28"/>
          <w:lang w:val="uk-UA"/>
        </w:rPr>
        <w:t>2</w:t>
      </w:r>
      <w:r w:rsidR="0004638A" w:rsidRPr="00240A73">
        <w:rPr>
          <w:sz w:val="28"/>
          <w:szCs w:val="28"/>
          <w:lang w:val="uk-UA"/>
        </w:rPr>
        <w:t>1</w:t>
      </w:r>
      <w:r w:rsidR="005E787E" w:rsidRPr="00240A73">
        <w:rPr>
          <w:sz w:val="28"/>
          <w:szCs w:val="28"/>
          <w:lang w:val="uk-UA"/>
        </w:rPr>
        <w:t>. протокол №7</w:t>
      </w:r>
      <w:r w:rsidRPr="00240A73">
        <w:rPr>
          <w:sz w:val="28"/>
          <w:szCs w:val="28"/>
          <w:lang w:val="uk-UA"/>
        </w:rPr>
        <w:t>.</w:t>
      </w:r>
    </w:p>
    <w:p w:rsidR="002F188F" w:rsidRPr="002D7DE0" w:rsidRDefault="0082414A" w:rsidP="002F188F">
      <w:pPr>
        <w:pStyle w:val="210"/>
        <w:spacing w:after="0" w:line="240" w:lineRule="auto"/>
        <w:jc w:val="both"/>
        <w:rPr>
          <w:sz w:val="28"/>
          <w:szCs w:val="28"/>
          <w:lang w:val="uk-UA"/>
        </w:rPr>
      </w:pPr>
      <w:r w:rsidRPr="002D7DE0">
        <w:rPr>
          <w:sz w:val="28"/>
          <w:szCs w:val="28"/>
          <w:lang w:val="uk-UA"/>
        </w:rPr>
        <w:t>Зокрема, навчальні екск</w:t>
      </w:r>
      <w:r w:rsidR="00F066D1" w:rsidRPr="002D7DE0">
        <w:rPr>
          <w:sz w:val="28"/>
          <w:szCs w:val="28"/>
          <w:lang w:val="uk-UA"/>
        </w:rPr>
        <w:t>урсії проводяться для учнів 1- 4</w:t>
      </w:r>
      <w:r w:rsidRPr="002D7DE0">
        <w:rPr>
          <w:sz w:val="28"/>
          <w:szCs w:val="28"/>
          <w:lang w:val="uk-UA"/>
        </w:rPr>
        <w:t xml:space="preserve"> класів не більше 3</w:t>
      </w:r>
      <w:r w:rsidR="00F066D1" w:rsidRPr="002D7DE0">
        <w:rPr>
          <w:sz w:val="28"/>
          <w:szCs w:val="28"/>
          <w:lang w:val="uk-UA"/>
        </w:rPr>
        <w:t>-х академічних годин протягом навчального року</w:t>
      </w:r>
      <w:r w:rsidRPr="002D7DE0">
        <w:rPr>
          <w:sz w:val="28"/>
          <w:szCs w:val="28"/>
          <w:lang w:val="uk-UA"/>
        </w:rPr>
        <w:t xml:space="preserve">, але всього не більше 12 годин; навчальна практика та екскурсії для учнів 5-6-х класів – по 3 академічні години на день, але всього не більше 30 годин; для 7-8-х класів – по 4 академічні години на день, але всього не більше 40 годин; для учнів 10-х класів - по 5 академічних годин на день, </w:t>
      </w:r>
      <w:r w:rsidR="002F188F" w:rsidRPr="002D7DE0">
        <w:rPr>
          <w:sz w:val="28"/>
          <w:szCs w:val="28"/>
          <w:lang w:val="uk-UA"/>
        </w:rPr>
        <w:t xml:space="preserve">але всього не більше 50 годин. </w:t>
      </w:r>
    </w:p>
    <w:p w:rsidR="00ED6F9A" w:rsidRPr="002D7DE0" w:rsidRDefault="00ED6F9A" w:rsidP="00FA2A77">
      <w:pPr>
        <w:autoSpaceDE w:val="0"/>
        <w:autoSpaceDN w:val="0"/>
        <w:adjustRightInd w:val="0"/>
        <w:ind w:firstLine="340"/>
        <w:rPr>
          <w:b/>
          <w:bCs/>
          <w:sz w:val="28"/>
          <w:szCs w:val="28"/>
          <w:lang w:val="uk-UA" w:eastAsia="uk-UA"/>
        </w:rPr>
      </w:pPr>
      <w:r w:rsidRPr="002D7DE0">
        <w:rPr>
          <w:b/>
          <w:bCs/>
          <w:sz w:val="28"/>
          <w:szCs w:val="28"/>
          <w:lang w:val="uk-UA" w:eastAsia="uk-UA"/>
        </w:rPr>
        <w:t>Забезпеченість бібліотеки навчально - методичною й довідковою літературою, ефективність її використання</w:t>
      </w:r>
      <w:r w:rsidR="00FA2A77">
        <w:rPr>
          <w:b/>
          <w:bCs/>
          <w:sz w:val="28"/>
          <w:szCs w:val="28"/>
          <w:lang w:val="uk-UA" w:eastAsia="uk-UA"/>
        </w:rPr>
        <w:t>.</w:t>
      </w:r>
    </w:p>
    <w:p w:rsidR="00ED6F9A" w:rsidRPr="002D7DE0" w:rsidRDefault="00ED6F9A" w:rsidP="00ED6F9A">
      <w:pPr>
        <w:pStyle w:val="a6"/>
        <w:ind w:firstLine="720"/>
        <w:jc w:val="both"/>
        <w:rPr>
          <w:rFonts w:ascii="Times New Roman" w:hAnsi="Times New Roman"/>
          <w:sz w:val="28"/>
          <w:szCs w:val="28"/>
          <w:lang w:val="uk-UA" w:eastAsia="uk-UA"/>
        </w:rPr>
      </w:pPr>
      <w:r w:rsidRPr="002D7DE0">
        <w:rPr>
          <w:rFonts w:ascii="Times New Roman" w:hAnsi="Times New Roman"/>
          <w:sz w:val="28"/>
          <w:szCs w:val="28"/>
          <w:lang w:val="uk-UA" w:eastAsia="uk-UA"/>
        </w:rPr>
        <w:t>Шкільна бібліотека є структурним підрозділом школи, бере участь в освітньому процесі з метою забезпечення права його учасників на безкоштовне користування бібліотечно-інформаційними джерелами та ресурсами.</w:t>
      </w:r>
      <w:r w:rsidRPr="002D7DE0">
        <w:rPr>
          <w:rFonts w:ascii="Times New Roman" w:hAnsi="Times New Roman"/>
          <w:sz w:val="28"/>
          <w:szCs w:val="28"/>
          <w:lang w:val="uk-UA" w:eastAsia="uk-UA"/>
        </w:rPr>
        <w:tab/>
      </w:r>
    </w:p>
    <w:p w:rsidR="00ED6F9A" w:rsidRPr="002D7DE0" w:rsidRDefault="00ED6F9A" w:rsidP="00ED6F9A">
      <w:pPr>
        <w:pStyle w:val="a6"/>
        <w:ind w:firstLine="720"/>
        <w:jc w:val="both"/>
        <w:rPr>
          <w:rFonts w:ascii="Times New Roman" w:hAnsi="Times New Roman"/>
          <w:sz w:val="28"/>
          <w:szCs w:val="28"/>
          <w:lang w:eastAsia="uk-UA"/>
        </w:rPr>
      </w:pPr>
      <w:r w:rsidRPr="002D7DE0">
        <w:rPr>
          <w:rFonts w:ascii="Times New Roman" w:hAnsi="Times New Roman"/>
          <w:sz w:val="28"/>
          <w:szCs w:val="28"/>
          <w:lang w:eastAsia="uk-UA"/>
        </w:rPr>
        <w:t>Діяльність бібліотеки здійснюється на основі бібліотечно-інформаційних ресурсів відповідно з навчальними та виховними планами школи, програмами, проектами і планом роботи бібліотеки.</w:t>
      </w:r>
    </w:p>
    <w:p w:rsidR="00ED6F9A" w:rsidRPr="002D7DE0" w:rsidRDefault="00ED6F9A" w:rsidP="00ED6F9A">
      <w:pPr>
        <w:pStyle w:val="a6"/>
        <w:ind w:firstLine="720"/>
        <w:jc w:val="both"/>
        <w:rPr>
          <w:rFonts w:ascii="Times New Roman" w:hAnsi="Times New Roman"/>
          <w:sz w:val="28"/>
          <w:szCs w:val="28"/>
          <w:lang w:eastAsia="uk-UA"/>
        </w:rPr>
      </w:pPr>
      <w:r w:rsidRPr="002D7DE0">
        <w:rPr>
          <w:rFonts w:ascii="Times New Roman" w:hAnsi="Times New Roman"/>
          <w:sz w:val="28"/>
          <w:szCs w:val="28"/>
          <w:lang w:eastAsia="uk-UA"/>
        </w:rPr>
        <w:t>Завдяки ефективному використанню бібліотечного фонду, цілеспрямованій роботі щодо його обліку та збереження, повного розкриття та використання інформаційних ресурсів бібліотеки відбувається планова систематична робота щодо популярізації літератури, виявлення інформаційних потреб і задоволення освітніх та індивідуальних потреб користувачів бібліотеки, формування навичок незалежного бібліотечного користувача, розширення асортименту бібліотечно-інформаційних послуг, вдосконалення освоєння нових бібліотечних технологій, як складової компетентності учасників навчально-виховного процесу.</w:t>
      </w:r>
    </w:p>
    <w:p w:rsidR="00ED6F9A" w:rsidRPr="002D7DE0" w:rsidRDefault="00ED6F9A" w:rsidP="00ED6F9A">
      <w:pPr>
        <w:pStyle w:val="a6"/>
        <w:ind w:firstLine="720"/>
        <w:jc w:val="both"/>
        <w:rPr>
          <w:rFonts w:ascii="Times New Roman" w:hAnsi="Times New Roman"/>
          <w:sz w:val="28"/>
          <w:szCs w:val="28"/>
          <w:lang w:eastAsia="uk-UA"/>
        </w:rPr>
      </w:pPr>
      <w:r w:rsidRPr="002D7DE0">
        <w:rPr>
          <w:rFonts w:ascii="Times New Roman" w:hAnsi="Times New Roman"/>
          <w:sz w:val="28"/>
          <w:szCs w:val="28"/>
          <w:lang w:eastAsia="uk-UA"/>
        </w:rPr>
        <w:t>Забезпеченість   учнів   підручниками  - 100%.</w:t>
      </w:r>
    </w:p>
    <w:p w:rsidR="00ED6F9A" w:rsidRPr="002D7DE0" w:rsidRDefault="00ED6F9A" w:rsidP="00ED6F9A">
      <w:pPr>
        <w:ind w:firstLine="709"/>
        <w:jc w:val="both"/>
        <w:rPr>
          <w:sz w:val="28"/>
          <w:szCs w:val="28"/>
        </w:rPr>
      </w:pPr>
    </w:p>
    <w:p w:rsidR="0082414A" w:rsidRPr="002D7DE0" w:rsidRDefault="0082414A" w:rsidP="006F78AA">
      <w:pPr>
        <w:pStyle w:val="210"/>
        <w:spacing w:after="0" w:line="240" w:lineRule="auto"/>
        <w:jc w:val="center"/>
        <w:rPr>
          <w:sz w:val="28"/>
          <w:szCs w:val="28"/>
          <w:lang w:val="uk-UA"/>
        </w:rPr>
      </w:pPr>
      <w:r w:rsidRPr="002D7DE0">
        <w:rPr>
          <w:b/>
          <w:bCs/>
          <w:iCs/>
          <w:sz w:val="28"/>
          <w:szCs w:val="28"/>
          <w:lang w:val="uk-UA"/>
        </w:rPr>
        <w:t>Режим роботи навчального закладу.</w:t>
      </w:r>
    </w:p>
    <w:p w:rsidR="00061DA1" w:rsidRPr="005E3B00" w:rsidRDefault="00061DA1" w:rsidP="005E3B00">
      <w:pPr>
        <w:pStyle w:val="tj"/>
        <w:spacing w:before="0" w:beforeAutospacing="0" w:after="165" w:afterAutospacing="0"/>
        <w:rPr>
          <w:sz w:val="28"/>
          <w:szCs w:val="28"/>
        </w:rPr>
      </w:pPr>
      <w:r w:rsidRPr="005E3B00">
        <w:rPr>
          <w:sz w:val="28"/>
          <w:szCs w:val="28"/>
        </w:rPr>
        <w:t xml:space="preserve">Основною формою освітньої роботи і розрахунковою одиницею робочого часу є урок. </w:t>
      </w:r>
      <w:r w:rsidR="005E3B00" w:rsidRPr="005E3B00">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2 - 4 років навчання), 45 хвилин (5 - 12 років навчання), крім випадків, визначених законодавством,тому н</w:t>
      </w:r>
      <w:r w:rsidRPr="005E3B00">
        <w:rPr>
          <w:sz w:val="28"/>
          <w:szCs w:val="28"/>
        </w:rPr>
        <w:t xml:space="preserve">авчальні заняття у школі починаються о 8.15. Тривалість уроків: у 1 класі – 35 хвилин; у 2-4 класах – 40 хвилин; у 5-11 класах – 45 хвилин. Тривалість перерв між уроками </w:t>
      </w:r>
      <w:r w:rsidR="005E3B00" w:rsidRPr="005E3B00">
        <w:rPr>
          <w:sz w:val="28"/>
          <w:szCs w:val="28"/>
        </w:rPr>
        <w:t>в</w:t>
      </w:r>
      <w:r w:rsidRPr="005E3B00">
        <w:rPr>
          <w:sz w:val="28"/>
          <w:szCs w:val="28"/>
        </w:rPr>
        <w:t>ідповідно до санітарно-епідеміологічних вимог– 10 хвилин, велика перерва – 20 хвилин.</w:t>
      </w:r>
    </w:p>
    <w:p w:rsidR="00061DA1" w:rsidRPr="005E3B00" w:rsidRDefault="00061DA1" w:rsidP="00061DA1">
      <w:pPr>
        <w:shd w:val="clear" w:color="auto" w:fill="FFFFFF"/>
        <w:tabs>
          <w:tab w:val="left" w:pos="0"/>
        </w:tabs>
        <w:contextualSpacing/>
        <w:jc w:val="both"/>
        <w:rPr>
          <w:bCs/>
          <w:sz w:val="28"/>
          <w:szCs w:val="28"/>
        </w:rPr>
      </w:pPr>
      <w:r w:rsidRPr="005E3B00">
        <w:rPr>
          <w:bCs/>
          <w:sz w:val="28"/>
          <w:szCs w:val="28"/>
        </w:rPr>
        <w:t>Режим роботи закладу: п’ятиденний навчальний тиждень, одна зміна.</w:t>
      </w:r>
    </w:p>
    <w:p w:rsidR="00061DA1" w:rsidRPr="0082065B" w:rsidRDefault="00061DA1" w:rsidP="00061DA1">
      <w:pPr>
        <w:tabs>
          <w:tab w:val="left" w:pos="3543"/>
        </w:tabs>
        <w:jc w:val="both"/>
        <w:rPr>
          <w:b/>
          <w:bCs/>
          <w:sz w:val="26"/>
          <w:szCs w:val="26"/>
          <w:lang w:val="uk-UA"/>
        </w:rPr>
      </w:pPr>
    </w:p>
    <w:p w:rsidR="00240A73" w:rsidRPr="00225E0A" w:rsidRDefault="00240A73" w:rsidP="00240A73">
      <w:pPr>
        <w:tabs>
          <w:tab w:val="left" w:pos="3543"/>
        </w:tabs>
        <w:rPr>
          <w:b/>
          <w:bCs/>
          <w:sz w:val="32"/>
          <w:szCs w:val="32"/>
          <w:lang w:val="uk-UA"/>
        </w:rPr>
      </w:pPr>
      <w:r w:rsidRPr="00225E0A">
        <w:rPr>
          <w:b/>
          <w:bCs/>
          <w:sz w:val="32"/>
          <w:szCs w:val="32"/>
          <w:lang w:val="uk-UA"/>
        </w:rPr>
        <w:t>Режим роботи</w:t>
      </w:r>
    </w:p>
    <w:p w:rsidR="00240A73" w:rsidRPr="00225E0A" w:rsidRDefault="00240A73" w:rsidP="00240A73">
      <w:pPr>
        <w:tabs>
          <w:tab w:val="left" w:pos="3543"/>
        </w:tabs>
        <w:rPr>
          <w:sz w:val="32"/>
          <w:szCs w:val="32"/>
          <w:lang w:val="uk-UA"/>
        </w:rPr>
      </w:pPr>
      <w:r w:rsidRPr="00225E0A">
        <w:rPr>
          <w:b/>
          <w:bCs/>
          <w:sz w:val="32"/>
          <w:szCs w:val="32"/>
          <w:lang w:val="uk-UA"/>
        </w:rPr>
        <w:t>Херсонської загальноосвітньої школи</w:t>
      </w:r>
    </w:p>
    <w:p w:rsidR="00240A73" w:rsidRPr="00225E0A" w:rsidRDefault="00240A73" w:rsidP="00240A73">
      <w:pPr>
        <w:tabs>
          <w:tab w:val="left" w:pos="3543"/>
        </w:tabs>
        <w:rPr>
          <w:b/>
          <w:bCs/>
          <w:sz w:val="32"/>
          <w:szCs w:val="32"/>
          <w:lang w:val="uk-UA"/>
        </w:rPr>
      </w:pPr>
      <w:r w:rsidRPr="00225E0A">
        <w:rPr>
          <w:b/>
          <w:bCs/>
          <w:sz w:val="32"/>
          <w:szCs w:val="32"/>
          <w:lang w:val="uk-UA"/>
        </w:rPr>
        <w:lastRenderedPageBreak/>
        <w:t>І-ІІІ ступенів № 32Херсонської міської ради</w:t>
      </w:r>
    </w:p>
    <w:p w:rsidR="00240A73" w:rsidRDefault="00240A73" w:rsidP="00240A73">
      <w:pPr>
        <w:tabs>
          <w:tab w:val="left" w:pos="3543"/>
        </w:tabs>
        <w:rPr>
          <w:b/>
          <w:bCs/>
          <w:sz w:val="32"/>
          <w:szCs w:val="32"/>
          <w:lang w:val="uk-UA"/>
        </w:rPr>
      </w:pPr>
      <w:r w:rsidRPr="00225E0A">
        <w:rPr>
          <w:b/>
          <w:bCs/>
          <w:sz w:val="32"/>
          <w:szCs w:val="32"/>
          <w:lang w:val="uk-UA"/>
        </w:rPr>
        <w:t>на 20</w:t>
      </w:r>
      <w:r>
        <w:rPr>
          <w:b/>
          <w:bCs/>
          <w:sz w:val="32"/>
          <w:szCs w:val="32"/>
          <w:lang w:val="uk-UA"/>
        </w:rPr>
        <w:t xml:space="preserve">21/2022 </w:t>
      </w:r>
      <w:r w:rsidRPr="00225E0A">
        <w:rPr>
          <w:b/>
          <w:bCs/>
          <w:sz w:val="32"/>
          <w:szCs w:val="32"/>
          <w:lang w:val="uk-UA"/>
        </w:rPr>
        <w:t>навчальний рік.</w:t>
      </w:r>
    </w:p>
    <w:p w:rsidR="00240A73" w:rsidRDefault="00240A73" w:rsidP="00240A73">
      <w:pPr>
        <w:tabs>
          <w:tab w:val="left" w:pos="3543"/>
        </w:tabs>
        <w:rPr>
          <w:b/>
          <w:bCs/>
          <w:sz w:val="32"/>
          <w:szCs w:val="32"/>
          <w:lang w:val="uk-UA"/>
        </w:rPr>
      </w:pPr>
      <w:r w:rsidRPr="00225E0A">
        <w:rPr>
          <w:b/>
          <w:bCs/>
          <w:sz w:val="32"/>
          <w:szCs w:val="32"/>
          <w:lang w:val="uk-UA" w:eastAsia="ru-RU"/>
        </w:rPr>
        <w:t>Початкова школа</w:t>
      </w:r>
    </w:p>
    <w:tbl>
      <w:tblPr>
        <w:tblStyle w:val="a5"/>
        <w:tblW w:w="0" w:type="auto"/>
        <w:tblLook w:val="04A0" w:firstRow="1" w:lastRow="0" w:firstColumn="1" w:lastColumn="0" w:noHBand="0" w:noVBand="1"/>
      </w:tblPr>
      <w:tblGrid>
        <w:gridCol w:w="1317"/>
        <w:gridCol w:w="2016"/>
        <w:gridCol w:w="2105"/>
        <w:gridCol w:w="2468"/>
        <w:gridCol w:w="1949"/>
      </w:tblGrid>
      <w:tr w:rsidR="00240A73" w:rsidRPr="00595F6C" w:rsidTr="00501788">
        <w:trPr>
          <w:trHeight w:val="757"/>
        </w:trPr>
        <w:tc>
          <w:tcPr>
            <w:tcW w:w="1668" w:type="dxa"/>
          </w:tcPr>
          <w:p w:rsidR="00240A73" w:rsidRPr="0081677B" w:rsidRDefault="00240A73" w:rsidP="00501788">
            <w:pPr>
              <w:rPr>
                <w:sz w:val="32"/>
                <w:szCs w:val="32"/>
              </w:rPr>
            </w:pPr>
          </w:p>
        </w:tc>
        <w:tc>
          <w:tcPr>
            <w:tcW w:w="3260" w:type="dxa"/>
          </w:tcPr>
          <w:p w:rsidR="00240A73" w:rsidRPr="0081677B" w:rsidRDefault="00240A73" w:rsidP="00501788">
            <w:pPr>
              <w:rPr>
                <w:sz w:val="32"/>
                <w:szCs w:val="32"/>
              </w:rPr>
            </w:pPr>
            <w:r w:rsidRPr="0081677B">
              <w:rPr>
                <w:sz w:val="32"/>
                <w:szCs w:val="32"/>
              </w:rPr>
              <w:t>І клас</w:t>
            </w:r>
          </w:p>
        </w:tc>
        <w:tc>
          <w:tcPr>
            <w:tcW w:w="3327" w:type="dxa"/>
          </w:tcPr>
          <w:p w:rsidR="00240A73" w:rsidRPr="0081677B" w:rsidRDefault="00240A73" w:rsidP="00501788">
            <w:pPr>
              <w:rPr>
                <w:sz w:val="32"/>
                <w:szCs w:val="32"/>
              </w:rPr>
            </w:pPr>
            <w:r w:rsidRPr="0081677B">
              <w:rPr>
                <w:sz w:val="32"/>
                <w:szCs w:val="32"/>
              </w:rPr>
              <w:t>2 клас</w:t>
            </w:r>
          </w:p>
        </w:tc>
        <w:tc>
          <w:tcPr>
            <w:tcW w:w="4108" w:type="dxa"/>
          </w:tcPr>
          <w:p w:rsidR="00240A73" w:rsidRPr="0081677B" w:rsidRDefault="00240A73" w:rsidP="00501788">
            <w:pPr>
              <w:rPr>
                <w:sz w:val="32"/>
                <w:szCs w:val="32"/>
              </w:rPr>
            </w:pPr>
            <w:r w:rsidRPr="0081677B">
              <w:rPr>
                <w:sz w:val="32"/>
                <w:szCs w:val="32"/>
              </w:rPr>
              <w:t>3 клас</w:t>
            </w:r>
          </w:p>
        </w:tc>
        <w:tc>
          <w:tcPr>
            <w:tcW w:w="2991" w:type="dxa"/>
          </w:tcPr>
          <w:p w:rsidR="00240A73" w:rsidRPr="0081677B" w:rsidRDefault="00240A73" w:rsidP="00501788">
            <w:pPr>
              <w:rPr>
                <w:sz w:val="32"/>
                <w:szCs w:val="32"/>
              </w:rPr>
            </w:pPr>
            <w:r w:rsidRPr="0081677B">
              <w:rPr>
                <w:sz w:val="32"/>
                <w:szCs w:val="32"/>
              </w:rPr>
              <w:t>4 клас</w:t>
            </w:r>
          </w:p>
        </w:tc>
      </w:tr>
      <w:tr w:rsidR="00240A73" w:rsidRPr="00E779C1" w:rsidTr="00501788">
        <w:tc>
          <w:tcPr>
            <w:tcW w:w="1668" w:type="dxa"/>
          </w:tcPr>
          <w:p w:rsidR="00240A73" w:rsidRPr="0081677B" w:rsidRDefault="00240A73" w:rsidP="00501788">
            <w:pPr>
              <w:rPr>
                <w:sz w:val="32"/>
                <w:szCs w:val="32"/>
              </w:rPr>
            </w:pPr>
            <w:r w:rsidRPr="0081677B">
              <w:rPr>
                <w:sz w:val="32"/>
                <w:szCs w:val="32"/>
              </w:rPr>
              <w:t>1урок</w:t>
            </w:r>
          </w:p>
        </w:tc>
        <w:tc>
          <w:tcPr>
            <w:tcW w:w="3260"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50</w:t>
            </w:r>
          </w:p>
        </w:tc>
        <w:tc>
          <w:tcPr>
            <w:tcW w:w="3327"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55</w:t>
            </w:r>
          </w:p>
        </w:tc>
        <w:tc>
          <w:tcPr>
            <w:tcW w:w="4108"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55</w:t>
            </w:r>
          </w:p>
        </w:tc>
        <w:tc>
          <w:tcPr>
            <w:tcW w:w="2991"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55</w:t>
            </w:r>
          </w:p>
        </w:tc>
      </w:tr>
      <w:tr w:rsidR="00240A73" w:rsidRPr="00E779C1" w:rsidTr="00501788">
        <w:tc>
          <w:tcPr>
            <w:tcW w:w="1668" w:type="dxa"/>
          </w:tcPr>
          <w:p w:rsidR="00240A73" w:rsidRPr="0081677B" w:rsidRDefault="00240A73" w:rsidP="00501788">
            <w:pPr>
              <w:rPr>
                <w:sz w:val="32"/>
                <w:szCs w:val="32"/>
              </w:rPr>
            </w:pPr>
            <w:r w:rsidRPr="0081677B">
              <w:rPr>
                <w:sz w:val="32"/>
                <w:szCs w:val="32"/>
              </w:rPr>
              <w:t>2 урок</w:t>
            </w:r>
          </w:p>
        </w:tc>
        <w:tc>
          <w:tcPr>
            <w:tcW w:w="3260"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10  - 9</w:t>
            </w:r>
            <w:r w:rsidRPr="0081677B">
              <w:rPr>
                <w:sz w:val="32"/>
                <w:szCs w:val="32"/>
                <w:lang w:val="uk-UA"/>
              </w:rPr>
              <w:t>.</w:t>
            </w:r>
            <w:r w:rsidRPr="0081677B">
              <w:rPr>
                <w:sz w:val="32"/>
                <w:szCs w:val="32"/>
              </w:rPr>
              <w:t>45</w:t>
            </w:r>
          </w:p>
        </w:tc>
        <w:tc>
          <w:tcPr>
            <w:tcW w:w="3327"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05 -  9</w:t>
            </w:r>
            <w:r w:rsidRPr="0081677B">
              <w:rPr>
                <w:sz w:val="32"/>
                <w:szCs w:val="32"/>
                <w:lang w:val="uk-UA"/>
              </w:rPr>
              <w:t>.</w:t>
            </w:r>
            <w:r w:rsidRPr="0081677B">
              <w:rPr>
                <w:sz w:val="32"/>
                <w:szCs w:val="32"/>
              </w:rPr>
              <w:t>45</w:t>
            </w:r>
          </w:p>
        </w:tc>
        <w:tc>
          <w:tcPr>
            <w:tcW w:w="4108"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05  -  9</w:t>
            </w:r>
            <w:r w:rsidRPr="0081677B">
              <w:rPr>
                <w:sz w:val="32"/>
                <w:szCs w:val="32"/>
                <w:lang w:val="uk-UA"/>
              </w:rPr>
              <w:t>.</w:t>
            </w:r>
            <w:r w:rsidRPr="0081677B">
              <w:rPr>
                <w:sz w:val="32"/>
                <w:szCs w:val="32"/>
              </w:rPr>
              <w:t>45</w:t>
            </w:r>
          </w:p>
        </w:tc>
        <w:tc>
          <w:tcPr>
            <w:tcW w:w="2991"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05  -  9</w:t>
            </w:r>
            <w:r w:rsidRPr="0081677B">
              <w:rPr>
                <w:sz w:val="32"/>
                <w:szCs w:val="32"/>
                <w:lang w:val="uk-UA"/>
              </w:rPr>
              <w:t>.</w:t>
            </w:r>
            <w:r w:rsidRPr="0081677B">
              <w:rPr>
                <w:sz w:val="32"/>
                <w:szCs w:val="32"/>
              </w:rPr>
              <w:t>45</w:t>
            </w:r>
          </w:p>
        </w:tc>
      </w:tr>
      <w:tr w:rsidR="00240A73" w:rsidRPr="00E779C1" w:rsidTr="00501788">
        <w:tc>
          <w:tcPr>
            <w:tcW w:w="1668" w:type="dxa"/>
          </w:tcPr>
          <w:p w:rsidR="00240A73" w:rsidRPr="0081677B" w:rsidRDefault="00240A73" w:rsidP="00501788">
            <w:pPr>
              <w:rPr>
                <w:sz w:val="32"/>
                <w:szCs w:val="32"/>
              </w:rPr>
            </w:pPr>
            <w:r w:rsidRPr="0081677B">
              <w:rPr>
                <w:sz w:val="32"/>
                <w:szCs w:val="32"/>
              </w:rPr>
              <w:t>3 урок</w:t>
            </w:r>
          </w:p>
        </w:tc>
        <w:tc>
          <w:tcPr>
            <w:tcW w:w="3260"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00 -10</w:t>
            </w:r>
            <w:r w:rsidRPr="0081677B">
              <w:rPr>
                <w:sz w:val="32"/>
                <w:szCs w:val="32"/>
                <w:lang w:val="uk-UA"/>
              </w:rPr>
              <w:t>.</w:t>
            </w:r>
            <w:r w:rsidRPr="0081677B">
              <w:rPr>
                <w:sz w:val="32"/>
                <w:szCs w:val="32"/>
              </w:rPr>
              <w:t>35</w:t>
            </w:r>
          </w:p>
        </w:tc>
        <w:tc>
          <w:tcPr>
            <w:tcW w:w="3327"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05- 10</w:t>
            </w:r>
            <w:r w:rsidRPr="0081677B">
              <w:rPr>
                <w:sz w:val="32"/>
                <w:szCs w:val="32"/>
                <w:lang w:val="uk-UA"/>
              </w:rPr>
              <w:t>.</w:t>
            </w:r>
            <w:r w:rsidRPr="0081677B">
              <w:rPr>
                <w:sz w:val="32"/>
                <w:szCs w:val="32"/>
              </w:rPr>
              <w:t>45</w:t>
            </w:r>
          </w:p>
        </w:tc>
        <w:tc>
          <w:tcPr>
            <w:tcW w:w="4108"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55  -10</w:t>
            </w:r>
            <w:r w:rsidRPr="0081677B">
              <w:rPr>
                <w:sz w:val="32"/>
                <w:szCs w:val="32"/>
                <w:lang w:val="uk-UA"/>
              </w:rPr>
              <w:t>.</w:t>
            </w:r>
            <w:r w:rsidRPr="0081677B">
              <w:rPr>
                <w:sz w:val="32"/>
                <w:szCs w:val="32"/>
              </w:rPr>
              <w:t>35</w:t>
            </w:r>
          </w:p>
        </w:tc>
        <w:tc>
          <w:tcPr>
            <w:tcW w:w="2991"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55  -10</w:t>
            </w:r>
            <w:r w:rsidRPr="0081677B">
              <w:rPr>
                <w:sz w:val="32"/>
                <w:szCs w:val="32"/>
                <w:lang w:val="uk-UA"/>
              </w:rPr>
              <w:t>.</w:t>
            </w:r>
            <w:r w:rsidRPr="0081677B">
              <w:rPr>
                <w:sz w:val="32"/>
                <w:szCs w:val="32"/>
              </w:rPr>
              <w:t>35</w:t>
            </w:r>
          </w:p>
        </w:tc>
      </w:tr>
      <w:tr w:rsidR="00240A73" w:rsidRPr="00F07A41" w:rsidTr="00501788">
        <w:tc>
          <w:tcPr>
            <w:tcW w:w="1668" w:type="dxa"/>
          </w:tcPr>
          <w:p w:rsidR="00240A73" w:rsidRPr="0081677B" w:rsidRDefault="00240A73" w:rsidP="00501788">
            <w:pPr>
              <w:rPr>
                <w:sz w:val="32"/>
                <w:szCs w:val="32"/>
              </w:rPr>
            </w:pPr>
            <w:r w:rsidRPr="0081677B">
              <w:rPr>
                <w:sz w:val="32"/>
                <w:szCs w:val="32"/>
              </w:rPr>
              <w:t>4 урок</w:t>
            </w:r>
          </w:p>
        </w:tc>
        <w:tc>
          <w:tcPr>
            <w:tcW w:w="3260"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50 – 11</w:t>
            </w:r>
            <w:r w:rsidRPr="0081677B">
              <w:rPr>
                <w:sz w:val="32"/>
                <w:szCs w:val="32"/>
                <w:lang w:val="uk-UA"/>
              </w:rPr>
              <w:t>.</w:t>
            </w:r>
            <w:r w:rsidRPr="0081677B">
              <w:rPr>
                <w:sz w:val="32"/>
                <w:szCs w:val="32"/>
              </w:rPr>
              <w:t>25</w:t>
            </w:r>
          </w:p>
        </w:tc>
        <w:tc>
          <w:tcPr>
            <w:tcW w:w="3327"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55- 11</w:t>
            </w:r>
            <w:r w:rsidRPr="0081677B">
              <w:rPr>
                <w:sz w:val="32"/>
                <w:szCs w:val="32"/>
                <w:lang w:val="uk-UA"/>
              </w:rPr>
              <w:t>.</w:t>
            </w:r>
            <w:r w:rsidRPr="0081677B">
              <w:rPr>
                <w:sz w:val="32"/>
                <w:szCs w:val="32"/>
              </w:rPr>
              <w:t>35</w:t>
            </w:r>
          </w:p>
        </w:tc>
        <w:tc>
          <w:tcPr>
            <w:tcW w:w="4108"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55-11</w:t>
            </w:r>
            <w:r w:rsidRPr="0081677B">
              <w:rPr>
                <w:sz w:val="32"/>
                <w:szCs w:val="32"/>
                <w:lang w:val="uk-UA"/>
              </w:rPr>
              <w:t>.</w:t>
            </w:r>
            <w:r w:rsidRPr="0081677B">
              <w:rPr>
                <w:sz w:val="32"/>
                <w:szCs w:val="32"/>
              </w:rPr>
              <w:t>35</w:t>
            </w:r>
          </w:p>
        </w:tc>
        <w:tc>
          <w:tcPr>
            <w:tcW w:w="2991"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45-11</w:t>
            </w:r>
            <w:r w:rsidRPr="0081677B">
              <w:rPr>
                <w:sz w:val="32"/>
                <w:szCs w:val="32"/>
                <w:lang w:val="uk-UA"/>
              </w:rPr>
              <w:t>.</w:t>
            </w:r>
            <w:r w:rsidRPr="0081677B">
              <w:rPr>
                <w:sz w:val="32"/>
                <w:szCs w:val="32"/>
              </w:rPr>
              <w:t>25</w:t>
            </w:r>
          </w:p>
        </w:tc>
      </w:tr>
      <w:tr w:rsidR="00240A73" w:rsidRPr="00F07A41" w:rsidTr="00501788">
        <w:tc>
          <w:tcPr>
            <w:tcW w:w="1668" w:type="dxa"/>
          </w:tcPr>
          <w:p w:rsidR="00240A73" w:rsidRPr="0081677B" w:rsidRDefault="00240A73" w:rsidP="00501788">
            <w:pPr>
              <w:rPr>
                <w:sz w:val="32"/>
                <w:szCs w:val="32"/>
              </w:rPr>
            </w:pPr>
            <w:r w:rsidRPr="0081677B">
              <w:rPr>
                <w:sz w:val="32"/>
                <w:szCs w:val="32"/>
              </w:rPr>
              <w:t>5 урок</w:t>
            </w:r>
          </w:p>
        </w:tc>
        <w:tc>
          <w:tcPr>
            <w:tcW w:w="3260"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 – 12</w:t>
            </w:r>
            <w:r w:rsidRPr="0081677B">
              <w:rPr>
                <w:sz w:val="32"/>
                <w:szCs w:val="32"/>
                <w:lang w:val="uk-UA"/>
              </w:rPr>
              <w:t>.</w:t>
            </w:r>
            <w:r w:rsidRPr="0081677B">
              <w:rPr>
                <w:sz w:val="32"/>
                <w:szCs w:val="32"/>
              </w:rPr>
              <w:t>20</w:t>
            </w:r>
          </w:p>
        </w:tc>
        <w:tc>
          <w:tcPr>
            <w:tcW w:w="3327"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45- 12.25</w:t>
            </w:r>
          </w:p>
        </w:tc>
        <w:tc>
          <w:tcPr>
            <w:tcW w:w="4108"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45-12</w:t>
            </w:r>
            <w:r w:rsidRPr="0081677B">
              <w:rPr>
                <w:sz w:val="32"/>
                <w:szCs w:val="32"/>
                <w:lang w:val="uk-UA"/>
              </w:rPr>
              <w:t>.</w:t>
            </w:r>
            <w:r w:rsidRPr="0081677B">
              <w:rPr>
                <w:sz w:val="32"/>
                <w:szCs w:val="32"/>
              </w:rPr>
              <w:t>25</w:t>
            </w:r>
          </w:p>
        </w:tc>
        <w:tc>
          <w:tcPr>
            <w:tcW w:w="2991"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45-12</w:t>
            </w:r>
            <w:r w:rsidRPr="0081677B">
              <w:rPr>
                <w:sz w:val="32"/>
                <w:szCs w:val="32"/>
                <w:lang w:val="uk-UA"/>
              </w:rPr>
              <w:t>.</w:t>
            </w:r>
            <w:r w:rsidRPr="0081677B">
              <w:rPr>
                <w:sz w:val="32"/>
                <w:szCs w:val="32"/>
              </w:rPr>
              <w:t>25</w:t>
            </w:r>
          </w:p>
        </w:tc>
      </w:tr>
      <w:tr w:rsidR="00240A73" w:rsidRPr="00E779C1" w:rsidTr="00501788">
        <w:tc>
          <w:tcPr>
            <w:tcW w:w="1668" w:type="dxa"/>
          </w:tcPr>
          <w:p w:rsidR="00240A73" w:rsidRPr="0081677B" w:rsidRDefault="00240A73" w:rsidP="00501788">
            <w:pPr>
              <w:rPr>
                <w:sz w:val="32"/>
                <w:szCs w:val="32"/>
              </w:rPr>
            </w:pPr>
            <w:r w:rsidRPr="0081677B">
              <w:rPr>
                <w:sz w:val="32"/>
                <w:szCs w:val="32"/>
              </w:rPr>
              <w:t>6 урок</w:t>
            </w:r>
          </w:p>
        </w:tc>
        <w:tc>
          <w:tcPr>
            <w:tcW w:w="3260" w:type="dxa"/>
          </w:tcPr>
          <w:p w:rsidR="00240A73" w:rsidRPr="0081677B" w:rsidRDefault="00240A73" w:rsidP="00501788">
            <w:pPr>
              <w:rPr>
                <w:sz w:val="32"/>
                <w:szCs w:val="32"/>
              </w:rPr>
            </w:pPr>
          </w:p>
        </w:tc>
        <w:tc>
          <w:tcPr>
            <w:tcW w:w="3327" w:type="dxa"/>
          </w:tcPr>
          <w:p w:rsidR="00240A73" w:rsidRPr="0081677B" w:rsidRDefault="00240A73" w:rsidP="00501788">
            <w:pPr>
              <w:rPr>
                <w:sz w:val="32"/>
                <w:szCs w:val="32"/>
              </w:rPr>
            </w:pPr>
          </w:p>
        </w:tc>
        <w:tc>
          <w:tcPr>
            <w:tcW w:w="4108" w:type="dxa"/>
          </w:tcPr>
          <w:p w:rsidR="00240A73" w:rsidRPr="0081677B" w:rsidRDefault="00240A73" w:rsidP="00501788">
            <w:pPr>
              <w:rPr>
                <w:sz w:val="32"/>
                <w:szCs w:val="32"/>
              </w:rPr>
            </w:pPr>
            <w:r w:rsidRPr="0081677B">
              <w:rPr>
                <w:sz w:val="32"/>
                <w:szCs w:val="32"/>
              </w:rPr>
              <w:t>12</w:t>
            </w:r>
            <w:r w:rsidRPr="0081677B">
              <w:rPr>
                <w:sz w:val="32"/>
                <w:szCs w:val="32"/>
                <w:lang w:val="uk-UA"/>
              </w:rPr>
              <w:t>.</w:t>
            </w:r>
            <w:r w:rsidRPr="0081677B">
              <w:rPr>
                <w:sz w:val="32"/>
                <w:szCs w:val="32"/>
              </w:rPr>
              <w:t>40-13</w:t>
            </w:r>
            <w:r w:rsidRPr="0081677B">
              <w:rPr>
                <w:sz w:val="32"/>
                <w:szCs w:val="32"/>
                <w:lang w:val="uk-UA"/>
              </w:rPr>
              <w:t>.</w:t>
            </w:r>
            <w:r w:rsidRPr="0081677B">
              <w:rPr>
                <w:sz w:val="32"/>
                <w:szCs w:val="32"/>
              </w:rPr>
              <w:t>20</w:t>
            </w:r>
          </w:p>
        </w:tc>
        <w:tc>
          <w:tcPr>
            <w:tcW w:w="2991" w:type="dxa"/>
          </w:tcPr>
          <w:p w:rsidR="00240A73" w:rsidRPr="0081677B" w:rsidRDefault="00240A73" w:rsidP="004E0007">
            <w:pPr>
              <w:rPr>
                <w:sz w:val="32"/>
                <w:szCs w:val="32"/>
              </w:rPr>
            </w:pPr>
            <w:r w:rsidRPr="0081677B">
              <w:rPr>
                <w:sz w:val="32"/>
                <w:szCs w:val="32"/>
              </w:rPr>
              <w:t>12</w:t>
            </w:r>
            <w:r w:rsidRPr="0081677B">
              <w:rPr>
                <w:sz w:val="32"/>
                <w:szCs w:val="32"/>
                <w:lang w:val="uk-UA"/>
              </w:rPr>
              <w:t>.</w:t>
            </w:r>
            <w:r w:rsidRPr="0081677B">
              <w:rPr>
                <w:sz w:val="32"/>
                <w:szCs w:val="32"/>
              </w:rPr>
              <w:t>40-13</w:t>
            </w:r>
            <w:r w:rsidR="004E0007">
              <w:rPr>
                <w:sz w:val="32"/>
                <w:szCs w:val="32"/>
                <w:lang w:val="uk-UA"/>
              </w:rPr>
              <w:t>.</w:t>
            </w:r>
            <w:r w:rsidRPr="0081677B">
              <w:rPr>
                <w:sz w:val="32"/>
                <w:szCs w:val="32"/>
              </w:rPr>
              <w:t>20</w:t>
            </w:r>
          </w:p>
        </w:tc>
      </w:tr>
    </w:tbl>
    <w:p w:rsidR="00240A73" w:rsidRPr="00225E0A" w:rsidRDefault="00240A73" w:rsidP="00240A73">
      <w:pPr>
        <w:tabs>
          <w:tab w:val="left" w:pos="3543"/>
        </w:tabs>
        <w:rPr>
          <w:b/>
          <w:bCs/>
          <w:sz w:val="32"/>
          <w:szCs w:val="32"/>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8"/>
        <w:gridCol w:w="2551"/>
      </w:tblGrid>
      <w:tr w:rsidR="00240A73" w:rsidRPr="00225E0A" w:rsidTr="00501788">
        <w:trPr>
          <w:trHeight w:val="375"/>
          <w:jc w:val="center"/>
        </w:trPr>
        <w:tc>
          <w:tcPr>
            <w:tcW w:w="959" w:type="dxa"/>
          </w:tcPr>
          <w:p w:rsidR="00240A73" w:rsidRPr="00225E0A" w:rsidRDefault="00240A73" w:rsidP="00501788">
            <w:pPr>
              <w:rPr>
                <w:b/>
                <w:bCs/>
                <w:sz w:val="32"/>
                <w:szCs w:val="32"/>
                <w:lang w:val="uk-UA" w:eastAsia="ru-RU"/>
              </w:rPr>
            </w:pPr>
          </w:p>
        </w:tc>
        <w:tc>
          <w:tcPr>
            <w:tcW w:w="5389" w:type="dxa"/>
            <w:gridSpan w:val="2"/>
            <w:tcBorders>
              <w:left w:val="single" w:sz="4" w:space="0" w:color="auto"/>
              <w:bottom w:val="single" w:sz="4" w:space="0" w:color="auto"/>
            </w:tcBorders>
          </w:tcPr>
          <w:p w:rsidR="00240A73" w:rsidRDefault="00240A73" w:rsidP="00501788">
            <w:pPr>
              <w:rPr>
                <w:b/>
                <w:bCs/>
                <w:sz w:val="32"/>
                <w:szCs w:val="32"/>
                <w:lang w:val="uk-UA" w:eastAsia="ru-RU"/>
              </w:rPr>
            </w:pPr>
            <w:r w:rsidRPr="00225E0A">
              <w:rPr>
                <w:b/>
                <w:bCs/>
                <w:sz w:val="32"/>
                <w:szCs w:val="32"/>
                <w:lang w:val="uk-UA" w:eastAsia="ru-RU"/>
              </w:rPr>
              <w:t>Основна та старша</w:t>
            </w:r>
            <w:r>
              <w:rPr>
                <w:b/>
                <w:bCs/>
                <w:sz w:val="32"/>
                <w:szCs w:val="32"/>
                <w:lang w:val="uk-UA" w:eastAsia="ru-RU"/>
              </w:rPr>
              <w:t xml:space="preserve"> </w:t>
            </w:r>
            <w:r w:rsidRPr="00225E0A">
              <w:rPr>
                <w:b/>
                <w:bCs/>
                <w:sz w:val="32"/>
                <w:szCs w:val="32"/>
                <w:lang w:val="uk-UA" w:eastAsia="ru-RU"/>
              </w:rPr>
              <w:t xml:space="preserve"> школа</w:t>
            </w:r>
          </w:p>
          <w:p w:rsidR="00240A73" w:rsidRPr="00225E0A" w:rsidRDefault="00240A73" w:rsidP="00501788">
            <w:pPr>
              <w:rPr>
                <w:b/>
                <w:bCs/>
                <w:sz w:val="32"/>
                <w:szCs w:val="32"/>
                <w:lang w:val="uk-UA" w:eastAsia="ru-RU"/>
              </w:rPr>
            </w:pPr>
            <w:r>
              <w:rPr>
                <w:b/>
                <w:bCs/>
                <w:sz w:val="32"/>
                <w:szCs w:val="32"/>
                <w:lang w:val="uk-UA" w:eastAsia="ru-RU"/>
              </w:rPr>
              <w:t xml:space="preserve">5-11 класи </w:t>
            </w:r>
          </w:p>
        </w:tc>
      </w:tr>
      <w:tr w:rsidR="00240A73" w:rsidRPr="00225E0A" w:rsidTr="00501788">
        <w:trPr>
          <w:trHeight w:val="136"/>
          <w:jc w:val="center"/>
        </w:trPr>
        <w:tc>
          <w:tcPr>
            <w:tcW w:w="959" w:type="dxa"/>
            <w:tcBorders>
              <w:top w:val="single" w:sz="4" w:space="0" w:color="auto"/>
              <w:right w:val="single" w:sz="4" w:space="0" w:color="auto"/>
            </w:tcBorders>
          </w:tcPr>
          <w:p w:rsidR="00240A73" w:rsidRPr="00225E0A" w:rsidRDefault="00240A73" w:rsidP="00501788">
            <w:pPr>
              <w:rPr>
                <w:b/>
                <w:bCs/>
                <w:sz w:val="32"/>
                <w:szCs w:val="32"/>
                <w:lang w:val="uk-UA" w:eastAsia="ru-RU"/>
              </w:rPr>
            </w:pPr>
          </w:p>
        </w:tc>
        <w:tc>
          <w:tcPr>
            <w:tcW w:w="2838" w:type="dxa"/>
            <w:tcBorders>
              <w:top w:val="single" w:sz="4" w:space="0" w:color="auto"/>
              <w:right w:val="single" w:sz="4" w:space="0" w:color="auto"/>
            </w:tcBorders>
          </w:tcPr>
          <w:p w:rsidR="00240A73" w:rsidRPr="00225E0A" w:rsidRDefault="00240A73" w:rsidP="00501788">
            <w:pPr>
              <w:rPr>
                <w:b/>
                <w:bCs/>
                <w:i/>
                <w:sz w:val="32"/>
                <w:szCs w:val="32"/>
                <w:lang w:val="uk-UA" w:eastAsia="ru-RU"/>
              </w:rPr>
            </w:pPr>
            <w:r w:rsidRPr="00225E0A">
              <w:rPr>
                <w:b/>
                <w:i/>
                <w:sz w:val="32"/>
                <w:szCs w:val="32"/>
                <w:lang w:val="uk-UA" w:eastAsia="ru-RU"/>
              </w:rPr>
              <w:t>урок</w:t>
            </w:r>
          </w:p>
        </w:tc>
        <w:tc>
          <w:tcPr>
            <w:tcW w:w="2551" w:type="dxa"/>
            <w:tcBorders>
              <w:top w:val="single" w:sz="4" w:space="0" w:color="auto"/>
              <w:left w:val="single" w:sz="4" w:space="0" w:color="auto"/>
            </w:tcBorders>
          </w:tcPr>
          <w:p w:rsidR="00240A73" w:rsidRPr="00225E0A" w:rsidRDefault="00240A73" w:rsidP="00501788">
            <w:pPr>
              <w:rPr>
                <w:b/>
                <w:bCs/>
                <w:i/>
                <w:sz w:val="32"/>
                <w:szCs w:val="32"/>
                <w:lang w:val="uk-UA" w:eastAsia="ru-RU"/>
              </w:rPr>
            </w:pPr>
            <w:r w:rsidRPr="00225E0A">
              <w:rPr>
                <w:b/>
                <w:i/>
                <w:sz w:val="32"/>
                <w:szCs w:val="32"/>
                <w:lang w:val="uk-UA" w:eastAsia="ru-RU"/>
              </w:rPr>
              <w:t>перерва</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sz w:val="32"/>
                <w:szCs w:val="32"/>
                <w:lang w:val="uk-UA" w:eastAsia="ru-RU"/>
              </w:rPr>
              <w:t>1</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sz w:val="32"/>
                <w:szCs w:val="32"/>
                <w:lang w:val="uk-UA" w:eastAsia="ru-RU"/>
              </w:rPr>
              <w:t>08.15-09.00</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2</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09.10-09.55</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20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3</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10.15-11.00</w:t>
            </w:r>
          </w:p>
        </w:tc>
        <w:tc>
          <w:tcPr>
            <w:tcW w:w="2551" w:type="dxa"/>
            <w:tcBorders>
              <w:left w:val="single" w:sz="4" w:space="0" w:color="auto"/>
            </w:tcBorders>
          </w:tcPr>
          <w:p w:rsidR="00240A73" w:rsidRPr="00225E0A" w:rsidRDefault="00240A73" w:rsidP="00501788">
            <w:pPr>
              <w:rPr>
                <w:sz w:val="32"/>
                <w:szCs w:val="32"/>
                <w:lang w:val="uk-UA" w:eastAsia="ru-RU"/>
              </w:rPr>
            </w:pPr>
            <w:r w:rsidRPr="00225E0A">
              <w:rPr>
                <w:sz w:val="32"/>
                <w:szCs w:val="32"/>
                <w:lang w:val="uk-UA" w:eastAsia="ru-RU"/>
              </w:rPr>
              <w:t>15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4</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11.15-12.00</w:t>
            </w:r>
          </w:p>
        </w:tc>
        <w:tc>
          <w:tcPr>
            <w:tcW w:w="2551" w:type="dxa"/>
            <w:tcBorders>
              <w:left w:val="single" w:sz="4" w:space="0" w:color="auto"/>
            </w:tcBorders>
          </w:tcPr>
          <w:p w:rsidR="00240A73" w:rsidRPr="00225E0A" w:rsidRDefault="00240A73" w:rsidP="00501788">
            <w:pPr>
              <w:rPr>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5</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12.10-12.55</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6</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13.05-13.50</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7</w:t>
            </w:r>
          </w:p>
        </w:tc>
        <w:tc>
          <w:tcPr>
            <w:tcW w:w="2838" w:type="dxa"/>
            <w:tcBorders>
              <w:right w:val="single" w:sz="4" w:space="0" w:color="auto"/>
            </w:tcBorders>
          </w:tcPr>
          <w:p w:rsidR="00240A73" w:rsidRPr="00225E0A" w:rsidRDefault="00240A73" w:rsidP="00501788">
            <w:pPr>
              <w:rPr>
                <w:b/>
                <w:bCs/>
                <w:sz w:val="32"/>
                <w:szCs w:val="32"/>
                <w:lang w:val="uk-UA" w:eastAsia="ru-RU"/>
              </w:rPr>
            </w:pPr>
            <w:r w:rsidRPr="00225E0A">
              <w:rPr>
                <w:bCs/>
                <w:sz w:val="32"/>
                <w:szCs w:val="32"/>
                <w:lang w:val="uk-UA" w:eastAsia="ru-RU"/>
              </w:rPr>
              <w:t>14.00-14.45</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8</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14.55-15.40</w:t>
            </w:r>
          </w:p>
        </w:tc>
        <w:tc>
          <w:tcPr>
            <w:tcW w:w="2551" w:type="dxa"/>
            <w:tcBorders>
              <w:left w:val="single" w:sz="4" w:space="0" w:color="auto"/>
            </w:tcBorders>
          </w:tcPr>
          <w:p w:rsidR="00240A73" w:rsidRPr="00225E0A" w:rsidRDefault="00240A73" w:rsidP="00501788">
            <w:pPr>
              <w:rPr>
                <w:b/>
                <w:bCs/>
                <w:sz w:val="32"/>
                <w:szCs w:val="32"/>
                <w:lang w:val="uk-UA" w:eastAsia="ru-RU"/>
              </w:rPr>
            </w:pPr>
          </w:p>
        </w:tc>
      </w:tr>
    </w:tbl>
    <w:p w:rsidR="00240A73" w:rsidRPr="0082065B" w:rsidRDefault="00240A73" w:rsidP="00061DA1">
      <w:pPr>
        <w:tabs>
          <w:tab w:val="left" w:pos="3543"/>
        </w:tabs>
        <w:rPr>
          <w:b/>
          <w:bCs/>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61DA1" w:rsidRPr="0082065B" w:rsidTr="005E787E">
        <w:tc>
          <w:tcPr>
            <w:tcW w:w="9571" w:type="dxa"/>
          </w:tcPr>
          <w:p w:rsidR="00061DA1" w:rsidRPr="0082065B" w:rsidRDefault="00061DA1" w:rsidP="005E787E">
            <w:pPr>
              <w:jc w:val="both"/>
              <w:rPr>
                <w:sz w:val="26"/>
                <w:szCs w:val="26"/>
                <w:lang w:val="uk-UA"/>
              </w:rPr>
            </w:pPr>
            <w:r w:rsidRPr="0082065B">
              <w:rPr>
                <w:b/>
                <w:bCs/>
                <w:sz w:val="26"/>
                <w:szCs w:val="26"/>
                <w:lang w:val="uk-UA" w:eastAsia="ru-RU"/>
              </w:rPr>
              <w:tab/>
            </w:r>
            <w:r w:rsidRPr="0082065B">
              <w:rPr>
                <w:sz w:val="26"/>
                <w:szCs w:val="26"/>
              </w:rPr>
              <w:t>Робота гуртків, індивідуальнізаняття з учнями, факультативи</w:t>
            </w:r>
          </w:p>
          <w:p w:rsidR="00061DA1" w:rsidRPr="0082065B" w:rsidRDefault="00061DA1" w:rsidP="005E787E">
            <w:pPr>
              <w:jc w:val="both"/>
              <w:rPr>
                <w:b/>
                <w:bCs/>
                <w:sz w:val="26"/>
                <w:szCs w:val="26"/>
                <w:lang w:val="uk-UA" w:eastAsia="ru-RU"/>
              </w:rPr>
            </w:pPr>
            <w:r w:rsidRPr="0082065B">
              <w:rPr>
                <w:sz w:val="26"/>
                <w:szCs w:val="26"/>
              </w:rPr>
              <w:t>13</w:t>
            </w:r>
            <w:r w:rsidRPr="0082065B">
              <w:rPr>
                <w:sz w:val="26"/>
                <w:szCs w:val="26"/>
                <w:lang w:val="uk-UA"/>
              </w:rPr>
              <w:t>.</w:t>
            </w:r>
            <w:r w:rsidRPr="0082065B">
              <w:rPr>
                <w:sz w:val="26"/>
                <w:szCs w:val="26"/>
              </w:rPr>
              <w:t>00 -14</w:t>
            </w:r>
            <w:r w:rsidRPr="0082065B">
              <w:rPr>
                <w:sz w:val="26"/>
                <w:szCs w:val="26"/>
                <w:lang w:val="uk-UA"/>
              </w:rPr>
              <w:t>.</w:t>
            </w:r>
            <w:r w:rsidRPr="0082065B">
              <w:rPr>
                <w:sz w:val="26"/>
                <w:szCs w:val="26"/>
              </w:rPr>
              <w:t>00 – для початкових</w:t>
            </w:r>
            <w:r w:rsidR="00240A73">
              <w:rPr>
                <w:sz w:val="26"/>
                <w:szCs w:val="26"/>
                <w:lang w:val="uk-UA"/>
              </w:rPr>
              <w:t xml:space="preserve"> </w:t>
            </w:r>
            <w:r w:rsidRPr="0082065B">
              <w:rPr>
                <w:sz w:val="26"/>
                <w:szCs w:val="26"/>
              </w:rPr>
              <w:t>класів</w:t>
            </w:r>
            <w:r w:rsidRPr="0082065B">
              <w:rPr>
                <w:sz w:val="26"/>
                <w:szCs w:val="26"/>
                <w:lang w:val="uk-UA"/>
              </w:rPr>
              <w:t>,</w:t>
            </w:r>
            <w:r w:rsidRPr="0082065B">
              <w:rPr>
                <w:sz w:val="26"/>
                <w:szCs w:val="26"/>
              </w:rPr>
              <w:t xml:space="preserve"> 14</w:t>
            </w:r>
            <w:r w:rsidRPr="0082065B">
              <w:rPr>
                <w:sz w:val="26"/>
                <w:szCs w:val="26"/>
                <w:lang w:val="uk-UA"/>
              </w:rPr>
              <w:t>.00</w:t>
            </w:r>
            <w:r w:rsidRPr="0082065B">
              <w:rPr>
                <w:sz w:val="26"/>
                <w:szCs w:val="26"/>
              </w:rPr>
              <w:t xml:space="preserve"> – 15</w:t>
            </w:r>
            <w:r w:rsidRPr="0082065B">
              <w:rPr>
                <w:sz w:val="26"/>
                <w:szCs w:val="26"/>
                <w:lang w:val="uk-UA"/>
              </w:rPr>
              <w:t>.40</w:t>
            </w:r>
            <w:r w:rsidRPr="0082065B">
              <w:rPr>
                <w:sz w:val="26"/>
                <w:szCs w:val="26"/>
              </w:rPr>
              <w:t xml:space="preserve"> – для середніх та старших класів</w:t>
            </w:r>
          </w:p>
        </w:tc>
      </w:tr>
    </w:tbl>
    <w:p w:rsidR="00061DA1" w:rsidRPr="0082065B" w:rsidRDefault="00061DA1" w:rsidP="00061DA1">
      <w:pPr>
        <w:tabs>
          <w:tab w:val="left" w:pos="3543"/>
        </w:tabs>
        <w:jc w:val="both"/>
        <w:rPr>
          <w:sz w:val="26"/>
          <w:szCs w:val="26"/>
          <w:lang w:val="uk-UA"/>
        </w:rPr>
      </w:pPr>
    </w:p>
    <w:p w:rsidR="00061DA1" w:rsidRPr="0082065B" w:rsidRDefault="00061DA1" w:rsidP="00061DA1">
      <w:pPr>
        <w:ind w:firstLine="708"/>
        <w:contextualSpacing/>
        <w:jc w:val="both"/>
        <w:rPr>
          <w:sz w:val="26"/>
          <w:szCs w:val="26"/>
          <w:lang w:val="uk-UA"/>
        </w:rPr>
      </w:pPr>
    </w:p>
    <w:p w:rsidR="00061DA1" w:rsidRPr="0082065B" w:rsidRDefault="00061DA1" w:rsidP="00061DA1">
      <w:pPr>
        <w:ind w:firstLine="709"/>
        <w:contextualSpacing/>
        <w:jc w:val="both"/>
        <w:rPr>
          <w:sz w:val="26"/>
          <w:szCs w:val="26"/>
        </w:rPr>
      </w:pPr>
    </w:p>
    <w:p w:rsidR="00061DA1" w:rsidRPr="0082065B" w:rsidRDefault="00061DA1" w:rsidP="00061DA1">
      <w:pPr>
        <w:ind w:firstLine="709"/>
        <w:jc w:val="both"/>
        <w:rPr>
          <w:sz w:val="26"/>
          <w:szCs w:val="26"/>
          <w:lang w:val="uk-UA"/>
        </w:rPr>
      </w:pPr>
    </w:p>
    <w:p w:rsidR="00061DA1" w:rsidRPr="0082065B" w:rsidRDefault="00061DA1" w:rsidP="00061DA1">
      <w:pPr>
        <w:spacing w:line="240" w:lineRule="atLeast"/>
        <w:jc w:val="both"/>
        <w:rPr>
          <w:sz w:val="26"/>
          <w:szCs w:val="26"/>
          <w:lang w:val="uk-UA"/>
        </w:rPr>
      </w:pPr>
      <w:r w:rsidRPr="0082065B">
        <w:rPr>
          <w:sz w:val="26"/>
          <w:szCs w:val="26"/>
          <w:lang w:val="uk-UA"/>
        </w:rPr>
        <w:tab/>
      </w:r>
    </w:p>
    <w:p w:rsidR="00061DA1" w:rsidRPr="0082065B" w:rsidRDefault="00061DA1" w:rsidP="00061DA1">
      <w:pPr>
        <w:spacing w:line="240" w:lineRule="atLeast"/>
        <w:jc w:val="both"/>
        <w:rPr>
          <w:sz w:val="26"/>
          <w:szCs w:val="26"/>
          <w:lang w:val="uk-UA"/>
        </w:rPr>
      </w:pPr>
    </w:p>
    <w:p w:rsidR="008B6792" w:rsidRPr="002D7DE0" w:rsidRDefault="008B6792" w:rsidP="00061DA1">
      <w:pPr>
        <w:pStyle w:val="1"/>
        <w:shd w:val="clear" w:color="auto" w:fill="FFFFFF"/>
        <w:spacing w:after="225" w:line="240" w:lineRule="atLeast"/>
        <w:rPr>
          <w:sz w:val="28"/>
          <w:szCs w:val="28"/>
        </w:rPr>
      </w:pPr>
    </w:p>
    <w:sectPr w:rsidR="008B6792" w:rsidRPr="002D7DE0" w:rsidSect="00B131A6">
      <w:type w:val="continuous"/>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18" w:rsidRDefault="006D3F18" w:rsidP="00A812B7">
      <w:r>
        <w:separator/>
      </w:r>
    </w:p>
  </w:endnote>
  <w:endnote w:type="continuationSeparator" w:id="0">
    <w:p w:rsidR="006D3F18" w:rsidRDefault="006D3F18" w:rsidP="00A8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18" w:rsidRDefault="006D3F18" w:rsidP="00A812B7">
      <w:r>
        <w:separator/>
      </w:r>
    </w:p>
  </w:footnote>
  <w:footnote w:type="continuationSeparator" w:id="0">
    <w:p w:rsidR="006D3F18" w:rsidRDefault="006D3F18" w:rsidP="00A81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052"/>
      <w:docPartObj>
        <w:docPartGallery w:val="Page Numbers (Top of Page)"/>
        <w:docPartUnique/>
      </w:docPartObj>
    </w:sdtPr>
    <w:sdtEndPr/>
    <w:sdtContent>
      <w:p w:rsidR="00501788" w:rsidRDefault="00501788">
        <w:pPr>
          <w:pStyle w:val="a9"/>
          <w:jc w:val="right"/>
        </w:pPr>
        <w:r>
          <w:fldChar w:fldCharType="begin"/>
        </w:r>
        <w:r>
          <w:instrText xml:space="preserve"> PAGE   \* MERGEFORMAT </w:instrText>
        </w:r>
        <w:r>
          <w:fldChar w:fldCharType="separate"/>
        </w:r>
        <w:r w:rsidR="00CE765B">
          <w:rPr>
            <w:noProof/>
          </w:rPr>
          <w:t>1</w:t>
        </w:r>
        <w:r>
          <w:rPr>
            <w:noProof/>
          </w:rPr>
          <w:fldChar w:fldCharType="end"/>
        </w:r>
      </w:p>
    </w:sdtContent>
  </w:sdt>
  <w:p w:rsidR="00501788" w:rsidRDefault="005017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6C1"/>
    <w:multiLevelType w:val="hybridMultilevel"/>
    <w:tmpl w:val="5BDC7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5901EE"/>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5E391C"/>
    <w:multiLevelType w:val="hybridMultilevel"/>
    <w:tmpl w:val="1D580BD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5076E5F"/>
    <w:multiLevelType w:val="hybridMultilevel"/>
    <w:tmpl w:val="1DD020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457812"/>
    <w:multiLevelType w:val="hybridMultilevel"/>
    <w:tmpl w:val="1920686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D12FA"/>
    <w:multiLevelType w:val="multilevel"/>
    <w:tmpl w:val="64C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0BFB"/>
    <w:multiLevelType w:val="hybridMultilevel"/>
    <w:tmpl w:val="97F62C7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FCE5B9B"/>
    <w:multiLevelType w:val="hybridMultilevel"/>
    <w:tmpl w:val="1CD44C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04E17AB"/>
    <w:multiLevelType w:val="hybridMultilevel"/>
    <w:tmpl w:val="5BDC7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82811"/>
    <w:multiLevelType w:val="hybridMultilevel"/>
    <w:tmpl w:val="AEB4CB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4D3B8F"/>
    <w:multiLevelType w:val="hybridMultilevel"/>
    <w:tmpl w:val="57109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0F4DEC"/>
    <w:multiLevelType w:val="hybridMultilevel"/>
    <w:tmpl w:val="E66A0210"/>
    <w:lvl w:ilvl="0" w:tplc="7C4A7F3C">
      <w:start w:val="1"/>
      <w:numFmt w:val="decimal"/>
      <w:lvlText w:val="%1."/>
      <w:lvlJc w:val="left"/>
      <w:pPr>
        <w:tabs>
          <w:tab w:val="num" w:pos="720"/>
        </w:tabs>
        <w:ind w:left="720" w:hanging="360"/>
      </w:pPr>
      <w:rPr>
        <w:b w:val="0"/>
      </w:rPr>
    </w:lvl>
    <w:lvl w:ilvl="1" w:tplc="DA405C8E">
      <w:start w:val="9"/>
      <w:numFmt w:val="decimal"/>
      <w:lvlText w:val="%2"/>
      <w:lvlJc w:val="left"/>
      <w:pPr>
        <w:tabs>
          <w:tab w:val="num" w:pos="1440"/>
        </w:tabs>
        <w:ind w:left="1440" w:hanging="360"/>
      </w:pPr>
      <w:rPr>
        <w:rFonts w:hint="default"/>
        <w:b/>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7737BFC"/>
    <w:multiLevelType w:val="hybridMultilevel"/>
    <w:tmpl w:val="7B362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78659B2"/>
    <w:multiLevelType w:val="hybridMultilevel"/>
    <w:tmpl w:val="8F94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9939C9"/>
    <w:multiLevelType w:val="hybridMultilevel"/>
    <w:tmpl w:val="F5765DBA"/>
    <w:lvl w:ilvl="0" w:tplc="4BBCDA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37CEE"/>
    <w:multiLevelType w:val="hybridMultilevel"/>
    <w:tmpl w:val="0486E498"/>
    <w:lvl w:ilvl="0" w:tplc="4E78AC8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3433E"/>
    <w:multiLevelType w:val="hybridMultilevel"/>
    <w:tmpl w:val="B2E0E562"/>
    <w:lvl w:ilvl="0" w:tplc="FFFFFFFF">
      <w:start w:val="2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C074E"/>
    <w:multiLevelType w:val="multilevel"/>
    <w:tmpl w:val="EC6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63F3A"/>
    <w:multiLevelType w:val="hybridMultilevel"/>
    <w:tmpl w:val="46D81B5C"/>
    <w:lvl w:ilvl="0" w:tplc="824E583C">
      <w:start w:val="1"/>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1" w15:restartNumberingAfterBreak="0">
    <w:nsid w:val="4EA26F2C"/>
    <w:multiLevelType w:val="multilevel"/>
    <w:tmpl w:val="26AAAD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71471DD"/>
    <w:multiLevelType w:val="hybridMultilevel"/>
    <w:tmpl w:val="DC0E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D503E"/>
    <w:multiLevelType w:val="multilevel"/>
    <w:tmpl w:val="2800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35894"/>
    <w:multiLevelType w:val="multilevel"/>
    <w:tmpl w:val="E54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2182D"/>
    <w:multiLevelType w:val="hybridMultilevel"/>
    <w:tmpl w:val="52643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D5BF1"/>
    <w:multiLevelType w:val="hybridMultilevel"/>
    <w:tmpl w:val="ADB22788"/>
    <w:lvl w:ilvl="0" w:tplc="15D8556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987" w:hanging="360"/>
      </w:pPr>
      <w:rPr>
        <w:rFonts w:ascii="Courier New" w:hAnsi="Courier New" w:cs="Courier New" w:hint="default"/>
      </w:rPr>
    </w:lvl>
    <w:lvl w:ilvl="2" w:tplc="04190005">
      <w:start w:val="1"/>
      <w:numFmt w:val="bullet"/>
      <w:lvlText w:val=""/>
      <w:lvlJc w:val="left"/>
      <w:pPr>
        <w:ind w:left="1707" w:hanging="360"/>
      </w:pPr>
      <w:rPr>
        <w:rFonts w:ascii="Wingdings" w:hAnsi="Wingdings" w:hint="default"/>
      </w:rPr>
    </w:lvl>
    <w:lvl w:ilvl="3" w:tplc="04190001">
      <w:start w:val="1"/>
      <w:numFmt w:val="bullet"/>
      <w:lvlText w:val=""/>
      <w:lvlJc w:val="left"/>
      <w:pPr>
        <w:ind w:left="2427" w:hanging="360"/>
      </w:pPr>
      <w:rPr>
        <w:rFonts w:ascii="Symbol" w:hAnsi="Symbol" w:hint="default"/>
      </w:rPr>
    </w:lvl>
    <w:lvl w:ilvl="4" w:tplc="04190003">
      <w:start w:val="1"/>
      <w:numFmt w:val="bullet"/>
      <w:lvlText w:val="o"/>
      <w:lvlJc w:val="left"/>
      <w:pPr>
        <w:ind w:left="3147" w:hanging="360"/>
      </w:pPr>
      <w:rPr>
        <w:rFonts w:ascii="Courier New" w:hAnsi="Courier New" w:cs="Courier New" w:hint="default"/>
      </w:rPr>
    </w:lvl>
    <w:lvl w:ilvl="5" w:tplc="04190005">
      <w:start w:val="1"/>
      <w:numFmt w:val="bullet"/>
      <w:lvlText w:val=""/>
      <w:lvlJc w:val="left"/>
      <w:pPr>
        <w:ind w:left="3867" w:hanging="360"/>
      </w:pPr>
      <w:rPr>
        <w:rFonts w:ascii="Wingdings" w:hAnsi="Wingdings" w:hint="default"/>
      </w:rPr>
    </w:lvl>
    <w:lvl w:ilvl="6" w:tplc="04190001">
      <w:start w:val="1"/>
      <w:numFmt w:val="bullet"/>
      <w:lvlText w:val=""/>
      <w:lvlJc w:val="left"/>
      <w:pPr>
        <w:ind w:left="4587" w:hanging="360"/>
      </w:pPr>
      <w:rPr>
        <w:rFonts w:ascii="Symbol" w:hAnsi="Symbol" w:hint="default"/>
      </w:rPr>
    </w:lvl>
    <w:lvl w:ilvl="7" w:tplc="04190003">
      <w:start w:val="1"/>
      <w:numFmt w:val="bullet"/>
      <w:lvlText w:val="o"/>
      <w:lvlJc w:val="left"/>
      <w:pPr>
        <w:ind w:left="5307" w:hanging="360"/>
      </w:pPr>
      <w:rPr>
        <w:rFonts w:ascii="Courier New" w:hAnsi="Courier New" w:cs="Courier New" w:hint="default"/>
      </w:rPr>
    </w:lvl>
    <w:lvl w:ilvl="8" w:tplc="04190005">
      <w:start w:val="1"/>
      <w:numFmt w:val="bullet"/>
      <w:lvlText w:val=""/>
      <w:lvlJc w:val="left"/>
      <w:pPr>
        <w:ind w:left="6027" w:hanging="360"/>
      </w:pPr>
      <w:rPr>
        <w:rFonts w:ascii="Wingdings" w:hAnsi="Wingdings" w:hint="default"/>
      </w:rPr>
    </w:lvl>
  </w:abstractNum>
  <w:abstractNum w:abstractNumId="27" w15:restartNumberingAfterBreak="0">
    <w:nsid w:val="63F907E6"/>
    <w:multiLevelType w:val="hybridMultilevel"/>
    <w:tmpl w:val="AC165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B47A08"/>
    <w:multiLevelType w:val="hybridMultilevel"/>
    <w:tmpl w:val="B9940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D535EFE"/>
    <w:multiLevelType w:val="hybridMultilevel"/>
    <w:tmpl w:val="DDF499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2C07D50"/>
    <w:multiLevelType w:val="hybridMultilevel"/>
    <w:tmpl w:val="80A4A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8F6390E"/>
    <w:multiLevelType w:val="hybridMultilevel"/>
    <w:tmpl w:val="21B469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A0D15A4"/>
    <w:multiLevelType w:val="hybridMultilevel"/>
    <w:tmpl w:val="B90CA5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CA812F6"/>
    <w:multiLevelType w:val="hybridMultilevel"/>
    <w:tmpl w:val="5402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94775E"/>
    <w:multiLevelType w:val="hybridMultilevel"/>
    <w:tmpl w:val="510A7D1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D77AE9"/>
    <w:multiLevelType w:val="hybridMultilevel"/>
    <w:tmpl w:val="3C54C4F2"/>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7878F7"/>
    <w:multiLevelType w:val="hybridMultilevel"/>
    <w:tmpl w:val="6722ECA8"/>
    <w:lvl w:ilvl="0" w:tplc="D27C7E3C">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F1011"/>
    <w:multiLevelType w:val="hybridMultilevel"/>
    <w:tmpl w:val="25E8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6"/>
  </w:num>
  <w:num w:numId="4">
    <w:abstractNumId w:val="17"/>
  </w:num>
  <w:num w:numId="5">
    <w:abstractNumId w:val="27"/>
  </w:num>
  <w:num w:numId="6">
    <w:abstractNumId w:val="8"/>
  </w:num>
  <w:num w:numId="7">
    <w:abstractNumId w:val="0"/>
  </w:num>
  <w:num w:numId="8">
    <w:abstractNumId w:val="37"/>
  </w:num>
  <w:num w:numId="9">
    <w:abstractNumId w:val="15"/>
  </w:num>
  <w:num w:numId="10">
    <w:abstractNumId w:val="12"/>
  </w:num>
  <w:num w:numId="11">
    <w:abstractNumId w:val="20"/>
  </w:num>
  <w:num w:numId="12">
    <w:abstractNumId w:val="24"/>
  </w:num>
  <w:num w:numId="13">
    <w:abstractNumId w:val="11"/>
  </w:num>
  <w:num w:numId="14">
    <w:abstractNumId w:val="39"/>
  </w:num>
  <w:num w:numId="15">
    <w:abstractNumId w:val="35"/>
  </w:num>
  <w:num w:numId="16">
    <w:abstractNumId w:val="6"/>
  </w:num>
  <w:num w:numId="17">
    <w:abstractNumId w:val="22"/>
  </w:num>
  <w:num w:numId="18">
    <w:abstractNumId w:val="23"/>
  </w:num>
  <w:num w:numId="19">
    <w:abstractNumId w:val="32"/>
  </w:num>
  <w:num w:numId="20">
    <w:abstractNumId w:val="10"/>
  </w:num>
  <w:num w:numId="21">
    <w:abstractNumId w:val="13"/>
  </w:num>
  <w:num w:numId="22">
    <w:abstractNumId w:val="30"/>
  </w:num>
  <w:num w:numId="23">
    <w:abstractNumId w:val="25"/>
  </w:num>
  <w:num w:numId="24">
    <w:abstractNumId w:val="21"/>
  </w:num>
  <w:num w:numId="25">
    <w:abstractNumId w:val="18"/>
  </w:num>
  <w:num w:numId="26">
    <w:abstractNumId w:val="26"/>
  </w:num>
  <w:num w:numId="27">
    <w:abstractNumId w:val="4"/>
  </w:num>
  <w:num w:numId="28">
    <w:abstractNumId w:val="36"/>
  </w:num>
  <w:num w:numId="29">
    <w:abstractNumId w:val="34"/>
  </w:num>
  <w:num w:numId="30">
    <w:abstractNumId w:val="29"/>
  </w:num>
  <w:num w:numId="31">
    <w:abstractNumId w:val="7"/>
  </w:num>
  <w:num w:numId="32">
    <w:abstractNumId w:val="33"/>
  </w:num>
  <w:num w:numId="33">
    <w:abstractNumId w:val="3"/>
  </w:num>
  <w:num w:numId="34">
    <w:abstractNumId w:val="28"/>
  </w:num>
  <w:num w:numId="35">
    <w:abstractNumId w:val="1"/>
  </w:num>
  <w:num w:numId="36">
    <w:abstractNumId w:val="2"/>
  </w:num>
  <w:num w:numId="37">
    <w:abstractNumId w:val="5"/>
  </w:num>
  <w:num w:numId="38">
    <w:abstractNumId w:val="19"/>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685"/>
    <w:rsid w:val="00000A72"/>
    <w:rsid w:val="00000D3A"/>
    <w:rsid w:val="00002027"/>
    <w:rsid w:val="0000208D"/>
    <w:rsid w:val="000024DD"/>
    <w:rsid w:val="000026D9"/>
    <w:rsid w:val="0000277B"/>
    <w:rsid w:val="00002C14"/>
    <w:rsid w:val="00004C51"/>
    <w:rsid w:val="00004F88"/>
    <w:rsid w:val="00005EDD"/>
    <w:rsid w:val="00006204"/>
    <w:rsid w:val="00006272"/>
    <w:rsid w:val="000104A7"/>
    <w:rsid w:val="00010938"/>
    <w:rsid w:val="00010E37"/>
    <w:rsid w:val="000129B7"/>
    <w:rsid w:val="000130B5"/>
    <w:rsid w:val="00013943"/>
    <w:rsid w:val="000158FF"/>
    <w:rsid w:val="00015A6C"/>
    <w:rsid w:val="00015B48"/>
    <w:rsid w:val="00015E6A"/>
    <w:rsid w:val="00016141"/>
    <w:rsid w:val="00016DCB"/>
    <w:rsid w:val="000173A6"/>
    <w:rsid w:val="000175EF"/>
    <w:rsid w:val="000178E2"/>
    <w:rsid w:val="00020631"/>
    <w:rsid w:val="00022534"/>
    <w:rsid w:val="0002398A"/>
    <w:rsid w:val="000243E6"/>
    <w:rsid w:val="00024425"/>
    <w:rsid w:val="000253F7"/>
    <w:rsid w:val="00025B13"/>
    <w:rsid w:val="00025B3A"/>
    <w:rsid w:val="00026236"/>
    <w:rsid w:val="000268CC"/>
    <w:rsid w:val="00027A63"/>
    <w:rsid w:val="000302A3"/>
    <w:rsid w:val="00030CEC"/>
    <w:rsid w:val="000313DF"/>
    <w:rsid w:val="00031B9B"/>
    <w:rsid w:val="000326FA"/>
    <w:rsid w:val="00032ACF"/>
    <w:rsid w:val="00034E7A"/>
    <w:rsid w:val="00035528"/>
    <w:rsid w:val="000357BD"/>
    <w:rsid w:val="0003642A"/>
    <w:rsid w:val="00036FED"/>
    <w:rsid w:val="0003732C"/>
    <w:rsid w:val="00037B5B"/>
    <w:rsid w:val="00037CED"/>
    <w:rsid w:val="00037E41"/>
    <w:rsid w:val="000403F7"/>
    <w:rsid w:val="00040EEC"/>
    <w:rsid w:val="00042344"/>
    <w:rsid w:val="000428C4"/>
    <w:rsid w:val="000430CA"/>
    <w:rsid w:val="00043984"/>
    <w:rsid w:val="00045BE6"/>
    <w:rsid w:val="0004638A"/>
    <w:rsid w:val="000467FF"/>
    <w:rsid w:val="0004733F"/>
    <w:rsid w:val="000475AA"/>
    <w:rsid w:val="000478D8"/>
    <w:rsid w:val="000502E5"/>
    <w:rsid w:val="00050819"/>
    <w:rsid w:val="00051389"/>
    <w:rsid w:val="00051FED"/>
    <w:rsid w:val="000522C4"/>
    <w:rsid w:val="00052849"/>
    <w:rsid w:val="00053019"/>
    <w:rsid w:val="00053E6F"/>
    <w:rsid w:val="000541BF"/>
    <w:rsid w:val="00054BC0"/>
    <w:rsid w:val="00056049"/>
    <w:rsid w:val="00056991"/>
    <w:rsid w:val="00056C9A"/>
    <w:rsid w:val="00060886"/>
    <w:rsid w:val="00060D50"/>
    <w:rsid w:val="00060E87"/>
    <w:rsid w:val="000613FF"/>
    <w:rsid w:val="00061DA1"/>
    <w:rsid w:val="00062F47"/>
    <w:rsid w:val="00063904"/>
    <w:rsid w:val="000643F1"/>
    <w:rsid w:val="000645EC"/>
    <w:rsid w:val="00064CCF"/>
    <w:rsid w:val="000654F7"/>
    <w:rsid w:val="0006567D"/>
    <w:rsid w:val="00065F58"/>
    <w:rsid w:val="000673BA"/>
    <w:rsid w:val="000677F1"/>
    <w:rsid w:val="00067A35"/>
    <w:rsid w:val="00070029"/>
    <w:rsid w:val="00070441"/>
    <w:rsid w:val="00070CC5"/>
    <w:rsid w:val="000712FA"/>
    <w:rsid w:val="00071B42"/>
    <w:rsid w:val="00071CC7"/>
    <w:rsid w:val="00072C3D"/>
    <w:rsid w:val="00073469"/>
    <w:rsid w:val="000740FF"/>
    <w:rsid w:val="0007493B"/>
    <w:rsid w:val="00074FD1"/>
    <w:rsid w:val="0007557B"/>
    <w:rsid w:val="00075E7B"/>
    <w:rsid w:val="00076C4E"/>
    <w:rsid w:val="00077321"/>
    <w:rsid w:val="000773D5"/>
    <w:rsid w:val="00080997"/>
    <w:rsid w:val="00080ECC"/>
    <w:rsid w:val="00081A12"/>
    <w:rsid w:val="00082401"/>
    <w:rsid w:val="00083B43"/>
    <w:rsid w:val="00083B93"/>
    <w:rsid w:val="00084591"/>
    <w:rsid w:val="0008508D"/>
    <w:rsid w:val="00086DAC"/>
    <w:rsid w:val="00087987"/>
    <w:rsid w:val="00087C86"/>
    <w:rsid w:val="000905F2"/>
    <w:rsid w:val="00090695"/>
    <w:rsid w:val="000910D2"/>
    <w:rsid w:val="000913B1"/>
    <w:rsid w:val="000923E5"/>
    <w:rsid w:val="000930BE"/>
    <w:rsid w:val="00094A02"/>
    <w:rsid w:val="00094A46"/>
    <w:rsid w:val="0009521B"/>
    <w:rsid w:val="00095423"/>
    <w:rsid w:val="00095900"/>
    <w:rsid w:val="00095DBA"/>
    <w:rsid w:val="00096DE1"/>
    <w:rsid w:val="000A030B"/>
    <w:rsid w:val="000A0E4E"/>
    <w:rsid w:val="000A1A98"/>
    <w:rsid w:val="000A2AD4"/>
    <w:rsid w:val="000A5BBD"/>
    <w:rsid w:val="000A6326"/>
    <w:rsid w:val="000A6AB7"/>
    <w:rsid w:val="000B07EF"/>
    <w:rsid w:val="000B118D"/>
    <w:rsid w:val="000B11E9"/>
    <w:rsid w:val="000B1A07"/>
    <w:rsid w:val="000B2349"/>
    <w:rsid w:val="000B2BB2"/>
    <w:rsid w:val="000B55EE"/>
    <w:rsid w:val="000B568C"/>
    <w:rsid w:val="000B5819"/>
    <w:rsid w:val="000B5C22"/>
    <w:rsid w:val="000B7E0F"/>
    <w:rsid w:val="000C03CE"/>
    <w:rsid w:val="000C0449"/>
    <w:rsid w:val="000C0683"/>
    <w:rsid w:val="000C1116"/>
    <w:rsid w:val="000C1207"/>
    <w:rsid w:val="000C22AC"/>
    <w:rsid w:val="000C29F8"/>
    <w:rsid w:val="000C3C0F"/>
    <w:rsid w:val="000C3E1D"/>
    <w:rsid w:val="000C5066"/>
    <w:rsid w:val="000C5F47"/>
    <w:rsid w:val="000C712A"/>
    <w:rsid w:val="000C7150"/>
    <w:rsid w:val="000C726E"/>
    <w:rsid w:val="000C75D6"/>
    <w:rsid w:val="000D04B6"/>
    <w:rsid w:val="000D1808"/>
    <w:rsid w:val="000D1E98"/>
    <w:rsid w:val="000D323A"/>
    <w:rsid w:val="000D35E8"/>
    <w:rsid w:val="000D4117"/>
    <w:rsid w:val="000D4432"/>
    <w:rsid w:val="000D46F7"/>
    <w:rsid w:val="000D4A3B"/>
    <w:rsid w:val="000D5A49"/>
    <w:rsid w:val="000D7546"/>
    <w:rsid w:val="000D764E"/>
    <w:rsid w:val="000E06E6"/>
    <w:rsid w:val="000E1FD1"/>
    <w:rsid w:val="000E2DBB"/>
    <w:rsid w:val="000E3292"/>
    <w:rsid w:val="000E7643"/>
    <w:rsid w:val="000E7CD5"/>
    <w:rsid w:val="000E7D47"/>
    <w:rsid w:val="000F046D"/>
    <w:rsid w:val="000F07D6"/>
    <w:rsid w:val="000F080C"/>
    <w:rsid w:val="000F16B1"/>
    <w:rsid w:val="000F185F"/>
    <w:rsid w:val="000F2590"/>
    <w:rsid w:val="000F2731"/>
    <w:rsid w:val="000F2E59"/>
    <w:rsid w:val="000F3E1F"/>
    <w:rsid w:val="000F3E8B"/>
    <w:rsid w:val="000F4155"/>
    <w:rsid w:val="000F4E6F"/>
    <w:rsid w:val="000F52BB"/>
    <w:rsid w:val="000F5BF4"/>
    <w:rsid w:val="000F5E59"/>
    <w:rsid w:val="000F6BAB"/>
    <w:rsid w:val="001000D9"/>
    <w:rsid w:val="00100321"/>
    <w:rsid w:val="00101BEB"/>
    <w:rsid w:val="001022DE"/>
    <w:rsid w:val="00102701"/>
    <w:rsid w:val="00102C2C"/>
    <w:rsid w:val="00103373"/>
    <w:rsid w:val="001041F4"/>
    <w:rsid w:val="00104E3C"/>
    <w:rsid w:val="00104EE9"/>
    <w:rsid w:val="00105634"/>
    <w:rsid w:val="00105882"/>
    <w:rsid w:val="001059BC"/>
    <w:rsid w:val="00105AA8"/>
    <w:rsid w:val="001067DC"/>
    <w:rsid w:val="00106E11"/>
    <w:rsid w:val="00107C20"/>
    <w:rsid w:val="001100F1"/>
    <w:rsid w:val="00110A30"/>
    <w:rsid w:val="001112A2"/>
    <w:rsid w:val="001119BD"/>
    <w:rsid w:val="00112162"/>
    <w:rsid w:val="00112F83"/>
    <w:rsid w:val="001144E3"/>
    <w:rsid w:val="001149B2"/>
    <w:rsid w:val="00114BC4"/>
    <w:rsid w:val="00116896"/>
    <w:rsid w:val="001172C8"/>
    <w:rsid w:val="00117405"/>
    <w:rsid w:val="00120FD6"/>
    <w:rsid w:val="00121896"/>
    <w:rsid w:val="001227A6"/>
    <w:rsid w:val="00122A0C"/>
    <w:rsid w:val="00122EC6"/>
    <w:rsid w:val="0012327E"/>
    <w:rsid w:val="001241A9"/>
    <w:rsid w:val="001245DE"/>
    <w:rsid w:val="00126904"/>
    <w:rsid w:val="0012712D"/>
    <w:rsid w:val="0012734A"/>
    <w:rsid w:val="00130454"/>
    <w:rsid w:val="001305C8"/>
    <w:rsid w:val="00130BDF"/>
    <w:rsid w:val="00130F48"/>
    <w:rsid w:val="00130F88"/>
    <w:rsid w:val="00131767"/>
    <w:rsid w:val="0013196B"/>
    <w:rsid w:val="00131D74"/>
    <w:rsid w:val="00132716"/>
    <w:rsid w:val="0013310C"/>
    <w:rsid w:val="001331E4"/>
    <w:rsid w:val="001338BA"/>
    <w:rsid w:val="00133BF5"/>
    <w:rsid w:val="00133EEC"/>
    <w:rsid w:val="001340BE"/>
    <w:rsid w:val="0013482C"/>
    <w:rsid w:val="001359E4"/>
    <w:rsid w:val="00135AF6"/>
    <w:rsid w:val="00136739"/>
    <w:rsid w:val="00137303"/>
    <w:rsid w:val="001403AC"/>
    <w:rsid w:val="00140CB4"/>
    <w:rsid w:val="0014104E"/>
    <w:rsid w:val="00142ED1"/>
    <w:rsid w:val="001432CB"/>
    <w:rsid w:val="00143ACD"/>
    <w:rsid w:val="00145411"/>
    <w:rsid w:val="00145E95"/>
    <w:rsid w:val="00146661"/>
    <w:rsid w:val="001479BA"/>
    <w:rsid w:val="00147FA0"/>
    <w:rsid w:val="00150669"/>
    <w:rsid w:val="0015068B"/>
    <w:rsid w:val="0015175B"/>
    <w:rsid w:val="00152A01"/>
    <w:rsid w:val="00152E84"/>
    <w:rsid w:val="00153DDB"/>
    <w:rsid w:val="00153E06"/>
    <w:rsid w:val="0015485E"/>
    <w:rsid w:val="00154880"/>
    <w:rsid w:val="001550D3"/>
    <w:rsid w:val="001559D8"/>
    <w:rsid w:val="00155C70"/>
    <w:rsid w:val="00155FA2"/>
    <w:rsid w:val="0015638A"/>
    <w:rsid w:val="001567FF"/>
    <w:rsid w:val="00156BCC"/>
    <w:rsid w:val="00157288"/>
    <w:rsid w:val="00157D95"/>
    <w:rsid w:val="0016029B"/>
    <w:rsid w:val="00160FA4"/>
    <w:rsid w:val="00163032"/>
    <w:rsid w:val="00163993"/>
    <w:rsid w:val="00163FAF"/>
    <w:rsid w:val="001645D8"/>
    <w:rsid w:val="00164CB0"/>
    <w:rsid w:val="00165968"/>
    <w:rsid w:val="00165C13"/>
    <w:rsid w:val="00165D6D"/>
    <w:rsid w:val="00171F54"/>
    <w:rsid w:val="00172CDF"/>
    <w:rsid w:val="00174742"/>
    <w:rsid w:val="001748A9"/>
    <w:rsid w:val="00174930"/>
    <w:rsid w:val="00176047"/>
    <w:rsid w:val="001764F2"/>
    <w:rsid w:val="00176AAD"/>
    <w:rsid w:val="00176F98"/>
    <w:rsid w:val="001778C5"/>
    <w:rsid w:val="00177B6D"/>
    <w:rsid w:val="00177C49"/>
    <w:rsid w:val="001824A8"/>
    <w:rsid w:val="00184666"/>
    <w:rsid w:val="0018496F"/>
    <w:rsid w:val="001850F8"/>
    <w:rsid w:val="0018535A"/>
    <w:rsid w:val="0018592E"/>
    <w:rsid w:val="00185E8F"/>
    <w:rsid w:val="001861C7"/>
    <w:rsid w:val="0019131B"/>
    <w:rsid w:val="0019234E"/>
    <w:rsid w:val="00192CB7"/>
    <w:rsid w:val="00192E85"/>
    <w:rsid w:val="00193894"/>
    <w:rsid w:val="001947FB"/>
    <w:rsid w:val="0019488B"/>
    <w:rsid w:val="00194A65"/>
    <w:rsid w:val="001953A5"/>
    <w:rsid w:val="001A00DD"/>
    <w:rsid w:val="001A06C5"/>
    <w:rsid w:val="001A1745"/>
    <w:rsid w:val="001A2A90"/>
    <w:rsid w:val="001A2EDF"/>
    <w:rsid w:val="001A4992"/>
    <w:rsid w:val="001A5D54"/>
    <w:rsid w:val="001A61B0"/>
    <w:rsid w:val="001A6B7F"/>
    <w:rsid w:val="001A70C5"/>
    <w:rsid w:val="001A7A92"/>
    <w:rsid w:val="001A7F55"/>
    <w:rsid w:val="001B0222"/>
    <w:rsid w:val="001B0953"/>
    <w:rsid w:val="001B1ACF"/>
    <w:rsid w:val="001B2821"/>
    <w:rsid w:val="001B3047"/>
    <w:rsid w:val="001B35AE"/>
    <w:rsid w:val="001B3724"/>
    <w:rsid w:val="001B458A"/>
    <w:rsid w:val="001B5240"/>
    <w:rsid w:val="001B56B8"/>
    <w:rsid w:val="001B5FC5"/>
    <w:rsid w:val="001B6DF3"/>
    <w:rsid w:val="001B7C21"/>
    <w:rsid w:val="001B7C95"/>
    <w:rsid w:val="001B7D66"/>
    <w:rsid w:val="001C07A5"/>
    <w:rsid w:val="001C0855"/>
    <w:rsid w:val="001C11A4"/>
    <w:rsid w:val="001C3F9E"/>
    <w:rsid w:val="001C4174"/>
    <w:rsid w:val="001C472B"/>
    <w:rsid w:val="001C4CA1"/>
    <w:rsid w:val="001C5BBF"/>
    <w:rsid w:val="001C5BC5"/>
    <w:rsid w:val="001C60B4"/>
    <w:rsid w:val="001C73AB"/>
    <w:rsid w:val="001C78A6"/>
    <w:rsid w:val="001D0276"/>
    <w:rsid w:val="001D1A22"/>
    <w:rsid w:val="001D222B"/>
    <w:rsid w:val="001D25A4"/>
    <w:rsid w:val="001D278B"/>
    <w:rsid w:val="001D2860"/>
    <w:rsid w:val="001D3246"/>
    <w:rsid w:val="001D38DC"/>
    <w:rsid w:val="001D47C4"/>
    <w:rsid w:val="001D51B9"/>
    <w:rsid w:val="001D5A14"/>
    <w:rsid w:val="001D5A44"/>
    <w:rsid w:val="001D6218"/>
    <w:rsid w:val="001D66CF"/>
    <w:rsid w:val="001D6831"/>
    <w:rsid w:val="001D7133"/>
    <w:rsid w:val="001D759E"/>
    <w:rsid w:val="001E0226"/>
    <w:rsid w:val="001E09D2"/>
    <w:rsid w:val="001E0FD7"/>
    <w:rsid w:val="001E15DF"/>
    <w:rsid w:val="001E3937"/>
    <w:rsid w:val="001E3BB6"/>
    <w:rsid w:val="001E40F4"/>
    <w:rsid w:val="001E4235"/>
    <w:rsid w:val="001E6081"/>
    <w:rsid w:val="001E60F0"/>
    <w:rsid w:val="001E6974"/>
    <w:rsid w:val="001F05D0"/>
    <w:rsid w:val="001F0AF9"/>
    <w:rsid w:val="001F0C78"/>
    <w:rsid w:val="001F0E51"/>
    <w:rsid w:val="001F138A"/>
    <w:rsid w:val="001F149D"/>
    <w:rsid w:val="001F1D01"/>
    <w:rsid w:val="001F2075"/>
    <w:rsid w:val="001F3C32"/>
    <w:rsid w:val="001F43B4"/>
    <w:rsid w:val="001F45A5"/>
    <w:rsid w:val="001F60BE"/>
    <w:rsid w:val="001F617E"/>
    <w:rsid w:val="001F67C7"/>
    <w:rsid w:val="001F6D31"/>
    <w:rsid w:val="001F7108"/>
    <w:rsid w:val="001F7FEA"/>
    <w:rsid w:val="00200117"/>
    <w:rsid w:val="0020011C"/>
    <w:rsid w:val="00200BF4"/>
    <w:rsid w:val="00201E8A"/>
    <w:rsid w:val="00202025"/>
    <w:rsid w:val="00202FBA"/>
    <w:rsid w:val="00203EEE"/>
    <w:rsid w:val="00205417"/>
    <w:rsid w:val="00206B1E"/>
    <w:rsid w:val="00207693"/>
    <w:rsid w:val="0020795F"/>
    <w:rsid w:val="00211278"/>
    <w:rsid w:val="00211566"/>
    <w:rsid w:val="002129C8"/>
    <w:rsid w:val="00212FE2"/>
    <w:rsid w:val="002142D6"/>
    <w:rsid w:val="002146B0"/>
    <w:rsid w:val="00214E55"/>
    <w:rsid w:val="0021508F"/>
    <w:rsid w:val="00216703"/>
    <w:rsid w:val="002170C7"/>
    <w:rsid w:val="002204D1"/>
    <w:rsid w:val="002209FC"/>
    <w:rsid w:val="00220EE2"/>
    <w:rsid w:val="00221007"/>
    <w:rsid w:val="00222092"/>
    <w:rsid w:val="0022270C"/>
    <w:rsid w:val="002230DD"/>
    <w:rsid w:val="00223725"/>
    <w:rsid w:val="00224690"/>
    <w:rsid w:val="00225461"/>
    <w:rsid w:val="0022601E"/>
    <w:rsid w:val="00226032"/>
    <w:rsid w:val="002266E6"/>
    <w:rsid w:val="00227FD7"/>
    <w:rsid w:val="00230F13"/>
    <w:rsid w:val="0023116F"/>
    <w:rsid w:val="0023278D"/>
    <w:rsid w:val="002327D4"/>
    <w:rsid w:val="0023309F"/>
    <w:rsid w:val="002335FA"/>
    <w:rsid w:val="0023465C"/>
    <w:rsid w:val="0023655A"/>
    <w:rsid w:val="002378C7"/>
    <w:rsid w:val="002402A1"/>
    <w:rsid w:val="00240A73"/>
    <w:rsid w:val="002410A9"/>
    <w:rsid w:val="00241100"/>
    <w:rsid w:val="00242805"/>
    <w:rsid w:val="002432B5"/>
    <w:rsid w:val="002442EE"/>
    <w:rsid w:val="002445EF"/>
    <w:rsid w:val="00244E4E"/>
    <w:rsid w:val="00245008"/>
    <w:rsid w:val="00245181"/>
    <w:rsid w:val="00246462"/>
    <w:rsid w:val="00246845"/>
    <w:rsid w:val="00250C1E"/>
    <w:rsid w:val="00250CBC"/>
    <w:rsid w:val="002514B8"/>
    <w:rsid w:val="002528BD"/>
    <w:rsid w:val="0025296F"/>
    <w:rsid w:val="00252977"/>
    <w:rsid w:val="00252AB3"/>
    <w:rsid w:val="00252FF3"/>
    <w:rsid w:val="002536B2"/>
    <w:rsid w:val="00253CCB"/>
    <w:rsid w:val="0025409E"/>
    <w:rsid w:val="00254A75"/>
    <w:rsid w:val="00254B4A"/>
    <w:rsid w:val="002553E7"/>
    <w:rsid w:val="00255722"/>
    <w:rsid w:val="00255879"/>
    <w:rsid w:val="00256777"/>
    <w:rsid w:val="00257BE5"/>
    <w:rsid w:val="00257E31"/>
    <w:rsid w:val="00260597"/>
    <w:rsid w:val="00261369"/>
    <w:rsid w:val="0026302D"/>
    <w:rsid w:val="00263B4F"/>
    <w:rsid w:val="00264264"/>
    <w:rsid w:val="00264294"/>
    <w:rsid w:val="002655FA"/>
    <w:rsid w:val="0026577C"/>
    <w:rsid w:val="00265DC9"/>
    <w:rsid w:val="00266D42"/>
    <w:rsid w:val="002672F2"/>
    <w:rsid w:val="0027355F"/>
    <w:rsid w:val="002735BF"/>
    <w:rsid w:val="00273843"/>
    <w:rsid w:val="00274253"/>
    <w:rsid w:val="00274368"/>
    <w:rsid w:val="0027457D"/>
    <w:rsid w:val="00274BE7"/>
    <w:rsid w:val="00274D72"/>
    <w:rsid w:val="002750E6"/>
    <w:rsid w:val="002758FF"/>
    <w:rsid w:val="00276F95"/>
    <w:rsid w:val="002771E8"/>
    <w:rsid w:val="002774D8"/>
    <w:rsid w:val="0027762A"/>
    <w:rsid w:val="00277667"/>
    <w:rsid w:val="00277799"/>
    <w:rsid w:val="00280784"/>
    <w:rsid w:val="002809C8"/>
    <w:rsid w:val="00280A16"/>
    <w:rsid w:val="00280E42"/>
    <w:rsid w:val="0028373C"/>
    <w:rsid w:val="0028422E"/>
    <w:rsid w:val="00284B14"/>
    <w:rsid w:val="00285113"/>
    <w:rsid w:val="0028607E"/>
    <w:rsid w:val="00287047"/>
    <w:rsid w:val="00290C76"/>
    <w:rsid w:val="00291919"/>
    <w:rsid w:val="00291BA2"/>
    <w:rsid w:val="00291EA3"/>
    <w:rsid w:val="00292119"/>
    <w:rsid w:val="0029278E"/>
    <w:rsid w:val="00292F83"/>
    <w:rsid w:val="002937A9"/>
    <w:rsid w:val="002946A0"/>
    <w:rsid w:val="00294D7F"/>
    <w:rsid w:val="00295833"/>
    <w:rsid w:val="0029755A"/>
    <w:rsid w:val="002A0669"/>
    <w:rsid w:val="002A2925"/>
    <w:rsid w:val="002A3930"/>
    <w:rsid w:val="002A5DB6"/>
    <w:rsid w:val="002A6E32"/>
    <w:rsid w:val="002A71DC"/>
    <w:rsid w:val="002B07F0"/>
    <w:rsid w:val="002B1E27"/>
    <w:rsid w:val="002B2ABF"/>
    <w:rsid w:val="002B2B6C"/>
    <w:rsid w:val="002B3ED3"/>
    <w:rsid w:val="002B431F"/>
    <w:rsid w:val="002B448A"/>
    <w:rsid w:val="002B48F2"/>
    <w:rsid w:val="002B56BB"/>
    <w:rsid w:val="002B5951"/>
    <w:rsid w:val="002B5F77"/>
    <w:rsid w:val="002B6A76"/>
    <w:rsid w:val="002B7270"/>
    <w:rsid w:val="002B7A6D"/>
    <w:rsid w:val="002B7A78"/>
    <w:rsid w:val="002C2823"/>
    <w:rsid w:val="002C2FB5"/>
    <w:rsid w:val="002C4055"/>
    <w:rsid w:val="002C4406"/>
    <w:rsid w:val="002C4F9C"/>
    <w:rsid w:val="002C5C50"/>
    <w:rsid w:val="002C6090"/>
    <w:rsid w:val="002C6AE5"/>
    <w:rsid w:val="002C6B1D"/>
    <w:rsid w:val="002C7092"/>
    <w:rsid w:val="002C7BB2"/>
    <w:rsid w:val="002D00E2"/>
    <w:rsid w:val="002D07BF"/>
    <w:rsid w:val="002D08C5"/>
    <w:rsid w:val="002D0D6E"/>
    <w:rsid w:val="002D0DEB"/>
    <w:rsid w:val="002D1565"/>
    <w:rsid w:val="002D21F2"/>
    <w:rsid w:val="002D4DD2"/>
    <w:rsid w:val="002D567C"/>
    <w:rsid w:val="002D5C6A"/>
    <w:rsid w:val="002D6180"/>
    <w:rsid w:val="002D66A1"/>
    <w:rsid w:val="002D6CF4"/>
    <w:rsid w:val="002D7DE0"/>
    <w:rsid w:val="002E0A0F"/>
    <w:rsid w:val="002E0DDE"/>
    <w:rsid w:val="002E13BC"/>
    <w:rsid w:val="002E15C9"/>
    <w:rsid w:val="002E17A7"/>
    <w:rsid w:val="002E1A09"/>
    <w:rsid w:val="002E1A9E"/>
    <w:rsid w:val="002E1ECE"/>
    <w:rsid w:val="002E21A6"/>
    <w:rsid w:val="002E23E0"/>
    <w:rsid w:val="002E3184"/>
    <w:rsid w:val="002E442D"/>
    <w:rsid w:val="002E4473"/>
    <w:rsid w:val="002E46CB"/>
    <w:rsid w:val="002E558F"/>
    <w:rsid w:val="002E5F04"/>
    <w:rsid w:val="002E6A5E"/>
    <w:rsid w:val="002E7D35"/>
    <w:rsid w:val="002F1250"/>
    <w:rsid w:val="002F188F"/>
    <w:rsid w:val="002F3525"/>
    <w:rsid w:val="002F3A19"/>
    <w:rsid w:val="002F4903"/>
    <w:rsid w:val="002F50E9"/>
    <w:rsid w:val="002F5737"/>
    <w:rsid w:val="002F58E9"/>
    <w:rsid w:val="002F6537"/>
    <w:rsid w:val="002F68FF"/>
    <w:rsid w:val="002F6C9A"/>
    <w:rsid w:val="003000C8"/>
    <w:rsid w:val="00301CBE"/>
    <w:rsid w:val="00302374"/>
    <w:rsid w:val="0030298D"/>
    <w:rsid w:val="00302FCD"/>
    <w:rsid w:val="00303068"/>
    <w:rsid w:val="0030329D"/>
    <w:rsid w:val="0030352A"/>
    <w:rsid w:val="00303885"/>
    <w:rsid w:val="00304F54"/>
    <w:rsid w:val="00306088"/>
    <w:rsid w:val="00306157"/>
    <w:rsid w:val="00306793"/>
    <w:rsid w:val="00306C51"/>
    <w:rsid w:val="00306D30"/>
    <w:rsid w:val="003074CB"/>
    <w:rsid w:val="00307685"/>
    <w:rsid w:val="003079C5"/>
    <w:rsid w:val="00307B58"/>
    <w:rsid w:val="003101DA"/>
    <w:rsid w:val="003104BE"/>
    <w:rsid w:val="00311915"/>
    <w:rsid w:val="00311C71"/>
    <w:rsid w:val="00312132"/>
    <w:rsid w:val="003130F5"/>
    <w:rsid w:val="003165AD"/>
    <w:rsid w:val="00317AC8"/>
    <w:rsid w:val="00317CDC"/>
    <w:rsid w:val="003201F8"/>
    <w:rsid w:val="00320622"/>
    <w:rsid w:val="00321190"/>
    <w:rsid w:val="00322779"/>
    <w:rsid w:val="00322935"/>
    <w:rsid w:val="00322FEC"/>
    <w:rsid w:val="0032351E"/>
    <w:rsid w:val="00323819"/>
    <w:rsid w:val="00323D21"/>
    <w:rsid w:val="00324355"/>
    <w:rsid w:val="00325344"/>
    <w:rsid w:val="00326410"/>
    <w:rsid w:val="00327170"/>
    <w:rsid w:val="00327827"/>
    <w:rsid w:val="00331894"/>
    <w:rsid w:val="00332DFB"/>
    <w:rsid w:val="00333C18"/>
    <w:rsid w:val="00334EDC"/>
    <w:rsid w:val="00335E1C"/>
    <w:rsid w:val="00340361"/>
    <w:rsid w:val="00340BA2"/>
    <w:rsid w:val="003427C8"/>
    <w:rsid w:val="00343496"/>
    <w:rsid w:val="003435CC"/>
    <w:rsid w:val="00344973"/>
    <w:rsid w:val="00345007"/>
    <w:rsid w:val="00345E7B"/>
    <w:rsid w:val="00347198"/>
    <w:rsid w:val="003477C8"/>
    <w:rsid w:val="003479AA"/>
    <w:rsid w:val="003500A6"/>
    <w:rsid w:val="00350493"/>
    <w:rsid w:val="00350912"/>
    <w:rsid w:val="00351357"/>
    <w:rsid w:val="003515AE"/>
    <w:rsid w:val="00351816"/>
    <w:rsid w:val="0035226A"/>
    <w:rsid w:val="00353B13"/>
    <w:rsid w:val="00354103"/>
    <w:rsid w:val="00355017"/>
    <w:rsid w:val="0035630A"/>
    <w:rsid w:val="00356542"/>
    <w:rsid w:val="00356F8C"/>
    <w:rsid w:val="003573CB"/>
    <w:rsid w:val="003575F1"/>
    <w:rsid w:val="0035790E"/>
    <w:rsid w:val="003604B7"/>
    <w:rsid w:val="00361B10"/>
    <w:rsid w:val="003621F1"/>
    <w:rsid w:val="00362AA0"/>
    <w:rsid w:val="003641FD"/>
    <w:rsid w:val="0036593C"/>
    <w:rsid w:val="00366194"/>
    <w:rsid w:val="0036632F"/>
    <w:rsid w:val="003665BF"/>
    <w:rsid w:val="00366E27"/>
    <w:rsid w:val="00370204"/>
    <w:rsid w:val="00371303"/>
    <w:rsid w:val="003716C8"/>
    <w:rsid w:val="003726A9"/>
    <w:rsid w:val="00372828"/>
    <w:rsid w:val="00373188"/>
    <w:rsid w:val="00373636"/>
    <w:rsid w:val="003736EA"/>
    <w:rsid w:val="003743FB"/>
    <w:rsid w:val="00374470"/>
    <w:rsid w:val="00374CBB"/>
    <w:rsid w:val="00374E37"/>
    <w:rsid w:val="00374FF5"/>
    <w:rsid w:val="003757E4"/>
    <w:rsid w:val="0037678B"/>
    <w:rsid w:val="0037797B"/>
    <w:rsid w:val="00380DC5"/>
    <w:rsid w:val="00382C8A"/>
    <w:rsid w:val="00382F36"/>
    <w:rsid w:val="003835FC"/>
    <w:rsid w:val="00383D16"/>
    <w:rsid w:val="00386711"/>
    <w:rsid w:val="003867B0"/>
    <w:rsid w:val="00386F42"/>
    <w:rsid w:val="00387442"/>
    <w:rsid w:val="003900FD"/>
    <w:rsid w:val="00392A37"/>
    <w:rsid w:val="003934EB"/>
    <w:rsid w:val="00393E1C"/>
    <w:rsid w:val="00397DCE"/>
    <w:rsid w:val="00397FC3"/>
    <w:rsid w:val="003A029C"/>
    <w:rsid w:val="003A09FE"/>
    <w:rsid w:val="003A0D72"/>
    <w:rsid w:val="003A0DC6"/>
    <w:rsid w:val="003A18D1"/>
    <w:rsid w:val="003A3077"/>
    <w:rsid w:val="003A3119"/>
    <w:rsid w:val="003A38D1"/>
    <w:rsid w:val="003A3D78"/>
    <w:rsid w:val="003A44B5"/>
    <w:rsid w:val="003A4A1E"/>
    <w:rsid w:val="003A4D2F"/>
    <w:rsid w:val="003A546B"/>
    <w:rsid w:val="003A5A42"/>
    <w:rsid w:val="003A5CB9"/>
    <w:rsid w:val="003A5D76"/>
    <w:rsid w:val="003A60EC"/>
    <w:rsid w:val="003A7288"/>
    <w:rsid w:val="003A733B"/>
    <w:rsid w:val="003B4620"/>
    <w:rsid w:val="003B5298"/>
    <w:rsid w:val="003B5354"/>
    <w:rsid w:val="003B6019"/>
    <w:rsid w:val="003B6ED4"/>
    <w:rsid w:val="003C0592"/>
    <w:rsid w:val="003C1966"/>
    <w:rsid w:val="003C2173"/>
    <w:rsid w:val="003C3637"/>
    <w:rsid w:val="003C4215"/>
    <w:rsid w:val="003C469B"/>
    <w:rsid w:val="003C4784"/>
    <w:rsid w:val="003C622B"/>
    <w:rsid w:val="003C7089"/>
    <w:rsid w:val="003D1093"/>
    <w:rsid w:val="003D1EBD"/>
    <w:rsid w:val="003D1FE0"/>
    <w:rsid w:val="003D231C"/>
    <w:rsid w:val="003D2F5F"/>
    <w:rsid w:val="003D3996"/>
    <w:rsid w:val="003D3EAB"/>
    <w:rsid w:val="003D46D8"/>
    <w:rsid w:val="003D509F"/>
    <w:rsid w:val="003D5FD9"/>
    <w:rsid w:val="003D6175"/>
    <w:rsid w:val="003D625F"/>
    <w:rsid w:val="003D7428"/>
    <w:rsid w:val="003D784C"/>
    <w:rsid w:val="003E0A8D"/>
    <w:rsid w:val="003E1B53"/>
    <w:rsid w:val="003E1C0D"/>
    <w:rsid w:val="003E1C8C"/>
    <w:rsid w:val="003E292E"/>
    <w:rsid w:val="003E41AA"/>
    <w:rsid w:val="003E4268"/>
    <w:rsid w:val="003E4A71"/>
    <w:rsid w:val="003E66E1"/>
    <w:rsid w:val="003E66E9"/>
    <w:rsid w:val="003E6861"/>
    <w:rsid w:val="003E7846"/>
    <w:rsid w:val="003E7E45"/>
    <w:rsid w:val="003F0147"/>
    <w:rsid w:val="003F1F55"/>
    <w:rsid w:val="003F50B3"/>
    <w:rsid w:val="003F5361"/>
    <w:rsid w:val="003F53D8"/>
    <w:rsid w:val="003F590E"/>
    <w:rsid w:val="003F7042"/>
    <w:rsid w:val="003F7183"/>
    <w:rsid w:val="003F7815"/>
    <w:rsid w:val="003F7969"/>
    <w:rsid w:val="00401F3E"/>
    <w:rsid w:val="0040213C"/>
    <w:rsid w:val="00402773"/>
    <w:rsid w:val="00402EB7"/>
    <w:rsid w:val="00403F78"/>
    <w:rsid w:val="004046BF"/>
    <w:rsid w:val="00405FA6"/>
    <w:rsid w:val="004100AF"/>
    <w:rsid w:val="004102E7"/>
    <w:rsid w:val="004112F4"/>
    <w:rsid w:val="00411667"/>
    <w:rsid w:val="00412072"/>
    <w:rsid w:val="00413779"/>
    <w:rsid w:val="0041384F"/>
    <w:rsid w:val="00414551"/>
    <w:rsid w:val="00414A02"/>
    <w:rsid w:val="00414D2D"/>
    <w:rsid w:val="00414DF6"/>
    <w:rsid w:val="00416B8E"/>
    <w:rsid w:val="004206CB"/>
    <w:rsid w:val="00422641"/>
    <w:rsid w:val="00423C3C"/>
    <w:rsid w:val="00423FCC"/>
    <w:rsid w:val="00424B78"/>
    <w:rsid w:val="00424EB4"/>
    <w:rsid w:val="0042540F"/>
    <w:rsid w:val="00425F0A"/>
    <w:rsid w:val="00430A3E"/>
    <w:rsid w:val="00430F0A"/>
    <w:rsid w:val="004319BF"/>
    <w:rsid w:val="00431A2F"/>
    <w:rsid w:val="00433F3A"/>
    <w:rsid w:val="00434421"/>
    <w:rsid w:val="00434EA1"/>
    <w:rsid w:val="00435E8E"/>
    <w:rsid w:val="00436330"/>
    <w:rsid w:val="004372F2"/>
    <w:rsid w:val="004376A7"/>
    <w:rsid w:val="0044072E"/>
    <w:rsid w:val="00442CF8"/>
    <w:rsid w:val="00442DB9"/>
    <w:rsid w:val="004434C4"/>
    <w:rsid w:val="004439F4"/>
    <w:rsid w:val="00444325"/>
    <w:rsid w:val="00444F6D"/>
    <w:rsid w:val="00445895"/>
    <w:rsid w:val="00445913"/>
    <w:rsid w:val="00445ABA"/>
    <w:rsid w:val="004507F0"/>
    <w:rsid w:val="00450830"/>
    <w:rsid w:val="00450C28"/>
    <w:rsid w:val="00450E00"/>
    <w:rsid w:val="00450FFE"/>
    <w:rsid w:val="004518F7"/>
    <w:rsid w:val="00453813"/>
    <w:rsid w:val="00454687"/>
    <w:rsid w:val="00455418"/>
    <w:rsid w:val="00455AD7"/>
    <w:rsid w:val="004567D5"/>
    <w:rsid w:val="0045682C"/>
    <w:rsid w:val="004608BE"/>
    <w:rsid w:val="00460A7E"/>
    <w:rsid w:val="00462795"/>
    <w:rsid w:val="0046523E"/>
    <w:rsid w:val="00467983"/>
    <w:rsid w:val="00467AA9"/>
    <w:rsid w:val="00467E0A"/>
    <w:rsid w:val="0047044D"/>
    <w:rsid w:val="00472681"/>
    <w:rsid w:val="004733F0"/>
    <w:rsid w:val="00473B98"/>
    <w:rsid w:val="004745AF"/>
    <w:rsid w:val="00474D72"/>
    <w:rsid w:val="00475B31"/>
    <w:rsid w:val="0047733E"/>
    <w:rsid w:val="004779B3"/>
    <w:rsid w:val="004802B3"/>
    <w:rsid w:val="004808EE"/>
    <w:rsid w:val="00480CBC"/>
    <w:rsid w:val="00483080"/>
    <w:rsid w:val="004847AF"/>
    <w:rsid w:val="00485752"/>
    <w:rsid w:val="00486C37"/>
    <w:rsid w:val="0049050A"/>
    <w:rsid w:val="00490879"/>
    <w:rsid w:val="004927B3"/>
    <w:rsid w:val="00493336"/>
    <w:rsid w:val="00493F7A"/>
    <w:rsid w:val="00494230"/>
    <w:rsid w:val="00494C70"/>
    <w:rsid w:val="00494DAC"/>
    <w:rsid w:val="0049595A"/>
    <w:rsid w:val="00497505"/>
    <w:rsid w:val="004A1426"/>
    <w:rsid w:val="004A21C8"/>
    <w:rsid w:val="004A3CBC"/>
    <w:rsid w:val="004A3E86"/>
    <w:rsid w:val="004A46F5"/>
    <w:rsid w:val="004A6151"/>
    <w:rsid w:val="004A6CF6"/>
    <w:rsid w:val="004A76AD"/>
    <w:rsid w:val="004B085E"/>
    <w:rsid w:val="004B094C"/>
    <w:rsid w:val="004B141E"/>
    <w:rsid w:val="004B16A0"/>
    <w:rsid w:val="004B2F82"/>
    <w:rsid w:val="004B4516"/>
    <w:rsid w:val="004B480F"/>
    <w:rsid w:val="004B4D43"/>
    <w:rsid w:val="004B5A18"/>
    <w:rsid w:val="004B6CCC"/>
    <w:rsid w:val="004B6F59"/>
    <w:rsid w:val="004B7C14"/>
    <w:rsid w:val="004B7DAF"/>
    <w:rsid w:val="004C0193"/>
    <w:rsid w:val="004C0611"/>
    <w:rsid w:val="004C09D1"/>
    <w:rsid w:val="004C0C5D"/>
    <w:rsid w:val="004C10FF"/>
    <w:rsid w:val="004C2020"/>
    <w:rsid w:val="004C20D4"/>
    <w:rsid w:val="004C2FA7"/>
    <w:rsid w:val="004C39C7"/>
    <w:rsid w:val="004C4E89"/>
    <w:rsid w:val="004C4EFA"/>
    <w:rsid w:val="004C559A"/>
    <w:rsid w:val="004C55CD"/>
    <w:rsid w:val="004C5991"/>
    <w:rsid w:val="004C59CC"/>
    <w:rsid w:val="004D07AF"/>
    <w:rsid w:val="004D0BB9"/>
    <w:rsid w:val="004D238D"/>
    <w:rsid w:val="004D2F4D"/>
    <w:rsid w:val="004D309A"/>
    <w:rsid w:val="004D4586"/>
    <w:rsid w:val="004D4AD0"/>
    <w:rsid w:val="004D4B2D"/>
    <w:rsid w:val="004D4F05"/>
    <w:rsid w:val="004D5240"/>
    <w:rsid w:val="004D5563"/>
    <w:rsid w:val="004D62D8"/>
    <w:rsid w:val="004D6752"/>
    <w:rsid w:val="004D699C"/>
    <w:rsid w:val="004D6AFC"/>
    <w:rsid w:val="004D6B04"/>
    <w:rsid w:val="004D7553"/>
    <w:rsid w:val="004D7CAD"/>
    <w:rsid w:val="004E0007"/>
    <w:rsid w:val="004E006D"/>
    <w:rsid w:val="004E0456"/>
    <w:rsid w:val="004E0734"/>
    <w:rsid w:val="004E0D47"/>
    <w:rsid w:val="004E15B0"/>
    <w:rsid w:val="004E1BBB"/>
    <w:rsid w:val="004E3819"/>
    <w:rsid w:val="004E6625"/>
    <w:rsid w:val="004E74D1"/>
    <w:rsid w:val="004E7DA8"/>
    <w:rsid w:val="004F0079"/>
    <w:rsid w:val="004F032F"/>
    <w:rsid w:val="004F2470"/>
    <w:rsid w:val="004F38CD"/>
    <w:rsid w:val="004F519B"/>
    <w:rsid w:val="004F53AC"/>
    <w:rsid w:val="0050025E"/>
    <w:rsid w:val="00500576"/>
    <w:rsid w:val="00500F75"/>
    <w:rsid w:val="00501788"/>
    <w:rsid w:val="00502CFA"/>
    <w:rsid w:val="00502E45"/>
    <w:rsid w:val="0050344F"/>
    <w:rsid w:val="0050374B"/>
    <w:rsid w:val="0050461B"/>
    <w:rsid w:val="0050578D"/>
    <w:rsid w:val="00505840"/>
    <w:rsid w:val="00505ED7"/>
    <w:rsid w:val="0050615B"/>
    <w:rsid w:val="00506B81"/>
    <w:rsid w:val="00507290"/>
    <w:rsid w:val="00507C51"/>
    <w:rsid w:val="00512056"/>
    <w:rsid w:val="00512C0B"/>
    <w:rsid w:val="00513584"/>
    <w:rsid w:val="0051428D"/>
    <w:rsid w:val="00514F99"/>
    <w:rsid w:val="00515AF3"/>
    <w:rsid w:val="005179F5"/>
    <w:rsid w:val="00517FF9"/>
    <w:rsid w:val="0052098C"/>
    <w:rsid w:val="005210A4"/>
    <w:rsid w:val="00521785"/>
    <w:rsid w:val="00521DDE"/>
    <w:rsid w:val="00522259"/>
    <w:rsid w:val="00523BCB"/>
    <w:rsid w:val="00523E5C"/>
    <w:rsid w:val="00524405"/>
    <w:rsid w:val="00526670"/>
    <w:rsid w:val="005269A6"/>
    <w:rsid w:val="00526AF5"/>
    <w:rsid w:val="00526B42"/>
    <w:rsid w:val="00526E74"/>
    <w:rsid w:val="00526F3D"/>
    <w:rsid w:val="00527A70"/>
    <w:rsid w:val="00527CE5"/>
    <w:rsid w:val="0053034B"/>
    <w:rsid w:val="00531E0D"/>
    <w:rsid w:val="005321DB"/>
    <w:rsid w:val="005322E8"/>
    <w:rsid w:val="005339D1"/>
    <w:rsid w:val="00534380"/>
    <w:rsid w:val="005343B8"/>
    <w:rsid w:val="00534717"/>
    <w:rsid w:val="00534D00"/>
    <w:rsid w:val="00534DB2"/>
    <w:rsid w:val="00535343"/>
    <w:rsid w:val="005357BD"/>
    <w:rsid w:val="00536B91"/>
    <w:rsid w:val="005374A9"/>
    <w:rsid w:val="00537670"/>
    <w:rsid w:val="00537B4C"/>
    <w:rsid w:val="00537E39"/>
    <w:rsid w:val="00537EDE"/>
    <w:rsid w:val="00540F65"/>
    <w:rsid w:val="00541166"/>
    <w:rsid w:val="00541182"/>
    <w:rsid w:val="00541461"/>
    <w:rsid w:val="00541F5C"/>
    <w:rsid w:val="00542DA4"/>
    <w:rsid w:val="00543A49"/>
    <w:rsid w:val="00543A8A"/>
    <w:rsid w:val="00543E09"/>
    <w:rsid w:val="00544B20"/>
    <w:rsid w:val="005455EA"/>
    <w:rsid w:val="00546034"/>
    <w:rsid w:val="00546146"/>
    <w:rsid w:val="005465AA"/>
    <w:rsid w:val="00546B6B"/>
    <w:rsid w:val="0054700F"/>
    <w:rsid w:val="005470AF"/>
    <w:rsid w:val="005515B5"/>
    <w:rsid w:val="00551A37"/>
    <w:rsid w:val="00553310"/>
    <w:rsid w:val="00553490"/>
    <w:rsid w:val="00553687"/>
    <w:rsid w:val="00553F74"/>
    <w:rsid w:val="005541A9"/>
    <w:rsid w:val="0055482F"/>
    <w:rsid w:val="00554C9C"/>
    <w:rsid w:val="00555116"/>
    <w:rsid w:val="00555499"/>
    <w:rsid w:val="00555546"/>
    <w:rsid w:val="00556296"/>
    <w:rsid w:val="005569F5"/>
    <w:rsid w:val="005608F5"/>
    <w:rsid w:val="005623BC"/>
    <w:rsid w:val="00563D27"/>
    <w:rsid w:val="00567657"/>
    <w:rsid w:val="0056773F"/>
    <w:rsid w:val="005678A3"/>
    <w:rsid w:val="00567DC4"/>
    <w:rsid w:val="00567DFE"/>
    <w:rsid w:val="0057054A"/>
    <w:rsid w:val="005706D3"/>
    <w:rsid w:val="0057080B"/>
    <w:rsid w:val="0057351E"/>
    <w:rsid w:val="00574179"/>
    <w:rsid w:val="005744C1"/>
    <w:rsid w:val="00574915"/>
    <w:rsid w:val="00574B62"/>
    <w:rsid w:val="00575E78"/>
    <w:rsid w:val="00575E9F"/>
    <w:rsid w:val="0057678C"/>
    <w:rsid w:val="00577C08"/>
    <w:rsid w:val="005815D9"/>
    <w:rsid w:val="00581AF2"/>
    <w:rsid w:val="0058210C"/>
    <w:rsid w:val="005829C0"/>
    <w:rsid w:val="00582AF7"/>
    <w:rsid w:val="00582EAA"/>
    <w:rsid w:val="005833DA"/>
    <w:rsid w:val="00583642"/>
    <w:rsid w:val="0058364A"/>
    <w:rsid w:val="0058424B"/>
    <w:rsid w:val="0058459A"/>
    <w:rsid w:val="00584BF6"/>
    <w:rsid w:val="00586589"/>
    <w:rsid w:val="00586F0C"/>
    <w:rsid w:val="00587B52"/>
    <w:rsid w:val="00590132"/>
    <w:rsid w:val="005909EE"/>
    <w:rsid w:val="00590B22"/>
    <w:rsid w:val="00591081"/>
    <w:rsid w:val="00591977"/>
    <w:rsid w:val="00593085"/>
    <w:rsid w:val="00593C2E"/>
    <w:rsid w:val="00593DD4"/>
    <w:rsid w:val="00595219"/>
    <w:rsid w:val="005963E0"/>
    <w:rsid w:val="005971F1"/>
    <w:rsid w:val="00597B19"/>
    <w:rsid w:val="00597F46"/>
    <w:rsid w:val="005A05BA"/>
    <w:rsid w:val="005A0992"/>
    <w:rsid w:val="005A0C08"/>
    <w:rsid w:val="005A0FBE"/>
    <w:rsid w:val="005A2EF1"/>
    <w:rsid w:val="005A3535"/>
    <w:rsid w:val="005A39E6"/>
    <w:rsid w:val="005A3EE3"/>
    <w:rsid w:val="005A49CA"/>
    <w:rsid w:val="005A58AE"/>
    <w:rsid w:val="005A59A0"/>
    <w:rsid w:val="005A650A"/>
    <w:rsid w:val="005A6BA1"/>
    <w:rsid w:val="005A6BF8"/>
    <w:rsid w:val="005A764B"/>
    <w:rsid w:val="005A78CA"/>
    <w:rsid w:val="005B1B19"/>
    <w:rsid w:val="005B2AF9"/>
    <w:rsid w:val="005B3E74"/>
    <w:rsid w:val="005B4CB7"/>
    <w:rsid w:val="005B5580"/>
    <w:rsid w:val="005B6F11"/>
    <w:rsid w:val="005C0326"/>
    <w:rsid w:val="005C067F"/>
    <w:rsid w:val="005C156E"/>
    <w:rsid w:val="005C1633"/>
    <w:rsid w:val="005C1948"/>
    <w:rsid w:val="005C2A09"/>
    <w:rsid w:val="005C339A"/>
    <w:rsid w:val="005C39AF"/>
    <w:rsid w:val="005C4CE2"/>
    <w:rsid w:val="005C51D0"/>
    <w:rsid w:val="005C5EB1"/>
    <w:rsid w:val="005C608C"/>
    <w:rsid w:val="005C7C19"/>
    <w:rsid w:val="005C7EC0"/>
    <w:rsid w:val="005D0508"/>
    <w:rsid w:val="005D0A8B"/>
    <w:rsid w:val="005D1AA7"/>
    <w:rsid w:val="005D256B"/>
    <w:rsid w:val="005D2E9D"/>
    <w:rsid w:val="005D4811"/>
    <w:rsid w:val="005D4C82"/>
    <w:rsid w:val="005D4E3A"/>
    <w:rsid w:val="005D5365"/>
    <w:rsid w:val="005D55B1"/>
    <w:rsid w:val="005D5891"/>
    <w:rsid w:val="005D5C28"/>
    <w:rsid w:val="005D5E5C"/>
    <w:rsid w:val="005D623E"/>
    <w:rsid w:val="005D625C"/>
    <w:rsid w:val="005D710B"/>
    <w:rsid w:val="005D7141"/>
    <w:rsid w:val="005D76B6"/>
    <w:rsid w:val="005E0DE0"/>
    <w:rsid w:val="005E21FC"/>
    <w:rsid w:val="005E29D8"/>
    <w:rsid w:val="005E2E83"/>
    <w:rsid w:val="005E32DE"/>
    <w:rsid w:val="005E35BD"/>
    <w:rsid w:val="005E3B00"/>
    <w:rsid w:val="005E3B5E"/>
    <w:rsid w:val="005E3C46"/>
    <w:rsid w:val="005E68E1"/>
    <w:rsid w:val="005E74DA"/>
    <w:rsid w:val="005E787E"/>
    <w:rsid w:val="005E7C04"/>
    <w:rsid w:val="005E7D83"/>
    <w:rsid w:val="005F0D6F"/>
    <w:rsid w:val="005F23A6"/>
    <w:rsid w:val="005F2972"/>
    <w:rsid w:val="005F3617"/>
    <w:rsid w:val="005F3AEA"/>
    <w:rsid w:val="005F3D0A"/>
    <w:rsid w:val="005F5287"/>
    <w:rsid w:val="005F5F8D"/>
    <w:rsid w:val="005F656E"/>
    <w:rsid w:val="005F65C0"/>
    <w:rsid w:val="005F751D"/>
    <w:rsid w:val="005F7678"/>
    <w:rsid w:val="005F7D54"/>
    <w:rsid w:val="006000EC"/>
    <w:rsid w:val="00600342"/>
    <w:rsid w:val="006009B6"/>
    <w:rsid w:val="006011EA"/>
    <w:rsid w:val="00601BFD"/>
    <w:rsid w:val="00602144"/>
    <w:rsid w:val="00602497"/>
    <w:rsid w:val="00602D9C"/>
    <w:rsid w:val="0060487C"/>
    <w:rsid w:val="00604B99"/>
    <w:rsid w:val="006052AF"/>
    <w:rsid w:val="00605C39"/>
    <w:rsid w:val="00605CBF"/>
    <w:rsid w:val="006061E0"/>
    <w:rsid w:val="00606526"/>
    <w:rsid w:val="00610647"/>
    <w:rsid w:val="00610C7C"/>
    <w:rsid w:val="006117D5"/>
    <w:rsid w:val="006129FB"/>
    <w:rsid w:val="00613DC6"/>
    <w:rsid w:val="006149EB"/>
    <w:rsid w:val="00614DAE"/>
    <w:rsid w:val="00614FFC"/>
    <w:rsid w:val="00615A10"/>
    <w:rsid w:val="0061661D"/>
    <w:rsid w:val="00617479"/>
    <w:rsid w:val="006175CF"/>
    <w:rsid w:val="00621316"/>
    <w:rsid w:val="00621979"/>
    <w:rsid w:val="00621BA7"/>
    <w:rsid w:val="00621D5E"/>
    <w:rsid w:val="00622021"/>
    <w:rsid w:val="006230ED"/>
    <w:rsid w:val="006243AB"/>
    <w:rsid w:val="006259E0"/>
    <w:rsid w:val="00625D8A"/>
    <w:rsid w:val="006261D3"/>
    <w:rsid w:val="006268B3"/>
    <w:rsid w:val="00627A3A"/>
    <w:rsid w:val="00627D9E"/>
    <w:rsid w:val="00631519"/>
    <w:rsid w:val="00631591"/>
    <w:rsid w:val="00631723"/>
    <w:rsid w:val="006317BD"/>
    <w:rsid w:val="00631D6F"/>
    <w:rsid w:val="00632585"/>
    <w:rsid w:val="00632EFF"/>
    <w:rsid w:val="00633495"/>
    <w:rsid w:val="00633AD3"/>
    <w:rsid w:val="0063475F"/>
    <w:rsid w:val="00635686"/>
    <w:rsid w:val="006367BA"/>
    <w:rsid w:val="00636E0F"/>
    <w:rsid w:val="00640052"/>
    <w:rsid w:val="00640541"/>
    <w:rsid w:val="00640611"/>
    <w:rsid w:val="006406AF"/>
    <w:rsid w:val="00640D79"/>
    <w:rsid w:val="00641136"/>
    <w:rsid w:val="00641434"/>
    <w:rsid w:val="00642D8E"/>
    <w:rsid w:val="00643117"/>
    <w:rsid w:val="0064350A"/>
    <w:rsid w:val="006439DA"/>
    <w:rsid w:val="0064425A"/>
    <w:rsid w:val="0064484F"/>
    <w:rsid w:val="00644AB0"/>
    <w:rsid w:val="00645F5E"/>
    <w:rsid w:val="00646385"/>
    <w:rsid w:val="006467C0"/>
    <w:rsid w:val="00646ACA"/>
    <w:rsid w:val="00647395"/>
    <w:rsid w:val="00647437"/>
    <w:rsid w:val="00647D5B"/>
    <w:rsid w:val="00650397"/>
    <w:rsid w:val="006506D1"/>
    <w:rsid w:val="006509CC"/>
    <w:rsid w:val="006512EE"/>
    <w:rsid w:val="006513AA"/>
    <w:rsid w:val="006519BC"/>
    <w:rsid w:val="00652CEC"/>
    <w:rsid w:val="00652E7C"/>
    <w:rsid w:val="0065305C"/>
    <w:rsid w:val="006535F0"/>
    <w:rsid w:val="0065383E"/>
    <w:rsid w:val="00654A20"/>
    <w:rsid w:val="0065516A"/>
    <w:rsid w:val="00655230"/>
    <w:rsid w:val="00656301"/>
    <w:rsid w:val="00656563"/>
    <w:rsid w:val="00656A85"/>
    <w:rsid w:val="0065752E"/>
    <w:rsid w:val="00660072"/>
    <w:rsid w:val="00660831"/>
    <w:rsid w:val="00661428"/>
    <w:rsid w:val="00661F8A"/>
    <w:rsid w:val="006637C5"/>
    <w:rsid w:val="00664135"/>
    <w:rsid w:val="00664307"/>
    <w:rsid w:val="00664665"/>
    <w:rsid w:val="00665950"/>
    <w:rsid w:val="00665B3E"/>
    <w:rsid w:val="0066665C"/>
    <w:rsid w:val="00666CFB"/>
    <w:rsid w:val="00667394"/>
    <w:rsid w:val="006675D6"/>
    <w:rsid w:val="00670043"/>
    <w:rsid w:val="00671AF5"/>
    <w:rsid w:val="00672FF1"/>
    <w:rsid w:val="00673033"/>
    <w:rsid w:val="0067385D"/>
    <w:rsid w:val="0067506B"/>
    <w:rsid w:val="00675160"/>
    <w:rsid w:val="0067528E"/>
    <w:rsid w:val="006753FA"/>
    <w:rsid w:val="006759A2"/>
    <w:rsid w:val="006765D4"/>
    <w:rsid w:val="006779E7"/>
    <w:rsid w:val="0068072E"/>
    <w:rsid w:val="006816EA"/>
    <w:rsid w:val="0068172F"/>
    <w:rsid w:val="0068175E"/>
    <w:rsid w:val="006833A4"/>
    <w:rsid w:val="00683FEB"/>
    <w:rsid w:val="00684568"/>
    <w:rsid w:val="00684D93"/>
    <w:rsid w:val="00684F4C"/>
    <w:rsid w:val="006853CD"/>
    <w:rsid w:val="00685887"/>
    <w:rsid w:val="006859B1"/>
    <w:rsid w:val="006865C9"/>
    <w:rsid w:val="00686FE3"/>
    <w:rsid w:val="0069028D"/>
    <w:rsid w:val="006906C1"/>
    <w:rsid w:val="00690F47"/>
    <w:rsid w:val="006915D2"/>
    <w:rsid w:val="00691CFA"/>
    <w:rsid w:val="0069224E"/>
    <w:rsid w:val="00692512"/>
    <w:rsid w:val="006936AA"/>
    <w:rsid w:val="00694592"/>
    <w:rsid w:val="006945D6"/>
    <w:rsid w:val="006948F9"/>
    <w:rsid w:val="00694959"/>
    <w:rsid w:val="00694CD3"/>
    <w:rsid w:val="00695897"/>
    <w:rsid w:val="006958B4"/>
    <w:rsid w:val="006961CD"/>
    <w:rsid w:val="00696A08"/>
    <w:rsid w:val="00697A88"/>
    <w:rsid w:val="006A0191"/>
    <w:rsid w:val="006A04A7"/>
    <w:rsid w:val="006A0C83"/>
    <w:rsid w:val="006A2E50"/>
    <w:rsid w:val="006A354C"/>
    <w:rsid w:val="006A38DA"/>
    <w:rsid w:val="006A5623"/>
    <w:rsid w:val="006A5E35"/>
    <w:rsid w:val="006A6306"/>
    <w:rsid w:val="006A68E1"/>
    <w:rsid w:val="006A6B61"/>
    <w:rsid w:val="006B0C9E"/>
    <w:rsid w:val="006B103E"/>
    <w:rsid w:val="006B263B"/>
    <w:rsid w:val="006B3FBD"/>
    <w:rsid w:val="006B46E6"/>
    <w:rsid w:val="006B50DA"/>
    <w:rsid w:val="006B5A02"/>
    <w:rsid w:val="006B6B64"/>
    <w:rsid w:val="006B768D"/>
    <w:rsid w:val="006B7AB1"/>
    <w:rsid w:val="006C05C5"/>
    <w:rsid w:val="006C05C6"/>
    <w:rsid w:val="006C14B6"/>
    <w:rsid w:val="006C1CDA"/>
    <w:rsid w:val="006C1E55"/>
    <w:rsid w:val="006C21BE"/>
    <w:rsid w:val="006C28A9"/>
    <w:rsid w:val="006C2901"/>
    <w:rsid w:val="006C29AD"/>
    <w:rsid w:val="006C2D0E"/>
    <w:rsid w:val="006C43E6"/>
    <w:rsid w:val="006C4D0E"/>
    <w:rsid w:val="006C5523"/>
    <w:rsid w:val="006C5E88"/>
    <w:rsid w:val="006C7036"/>
    <w:rsid w:val="006C711A"/>
    <w:rsid w:val="006D00E3"/>
    <w:rsid w:val="006D11D7"/>
    <w:rsid w:val="006D1DAF"/>
    <w:rsid w:val="006D1F9E"/>
    <w:rsid w:val="006D3533"/>
    <w:rsid w:val="006D3F18"/>
    <w:rsid w:val="006D4064"/>
    <w:rsid w:val="006D4C2B"/>
    <w:rsid w:val="006D5765"/>
    <w:rsid w:val="006D5B10"/>
    <w:rsid w:val="006D60B3"/>
    <w:rsid w:val="006D6884"/>
    <w:rsid w:val="006D6918"/>
    <w:rsid w:val="006D7BEF"/>
    <w:rsid w:val="006E16B8"/>
    <w:rsid w:val="006E1C3B"/>
    <w:rsid w:val="006E24A3"/>
    <w:rsid w:val="006E2585"/>
    <w:rsid w:val="006E26AA"/>
    <w:rsid w:val="006E2AF9"/>
    <w:rsid w:val="006E2BEF"/>
    <w:rsid w:val="006E3038"/>
    <w:rsid w:val="006E33BF"/>
    <w:rsid w:val="006E3610"/>
    <w:rsid w:val="006E4320"/>
    <w:rsid w:val="006E57E0"/>
    <w:rsid w:val="006E605D"/>
    <w:rsid w:val="006E6407"/>
    <w:rsid w:val="006E6957"/>
    <w:rsid w:val="006E69F0"/>
    <w:rsid w:val="006E6C01"/>
    <w:rsid w:val="006E7CC6"/>
    <w:rsid w:val="006E7DD0"/>
    <w:rsid w:val="006F06A1"/>
    <w:rsid w:val="006F1094"/>
    <w:rsid w:val="006F1353"/>
    <w:rsid w:val="006F1B7E"/>
    <w:rsid w:val="006F1E7D"/>
    <w:rsid w:val="006F20A6"/>
    <w:rsid w:val="006F2100"/>
    <w:rsid w:val="006F2FB0"/>
    <w:rsid w:val="006F3837"/>
    <w:rsid w:val="006F4404"/>
    <w:rsid w:val="006F558C"/>
    <w:rsid w:val="006F59DA"/>
    <w:rsid w:val="006F5AAE"/>
    <w:rsid w:val="006F5AB1"/>
    <w:rsid w:val="006F5ABC"/>
    <w:rsid w:val="006F5CA9"/>
    <w:rsid w:val="006F618C"/>
    <w:rsid w:val="006F7256"/>
    <w:rsid w:val="006F73C0"/>
    <w:rsid w:val="006F76E9"/>
    <w:rsid w:val="006F78AA"/>
    <w:rsid w:val="006F7EC7"/>
    <w:rsid w:val="007000E9"/>
    <w:rsid w:val="007004D3"/>
    <w:rsid w:val="00700ACC"/>
    <w:rsid w:val="007019A0"/>
    <w:rsid w:val="00701D98"/>
    <w:rsid w:val="00702522"/>
    <w:rsid w:val="00704355"/>
    <w:rsid w:val="0070568C"/>
    <w:rsid w:val="00705AD0"/>
    <w:rsid w:val="00706018"/>
    <w:rsid w:val="00706813"/>
    <w:rsid w:val="00706D79"/>
    <w:rsid w:val="00707A72"/>
    <w:rsid w:val="00710C72"/>
    <w:rsid w:val="00711018"/>
    <w:rsid w:val="00712417"/>
    <w:rsid w:val="00713F4E"/>
    <w:rsid w:val="00714D72"/>
    <w:rsid w:val="00715527"/>
    <w:rsid w:val="00715DB0"/>
    <w:rsid w:val="00716142"/>
    <w:rsid w:val="007161FA"/>
    <w:rsid w:val="00716529"/>
    <w:rsid w:val="00716C8A"/>
    <w:rsid w:val="00717E92"/>
    <w:rsid w:val="00717FB0"/>
    <w:rsid w:val="007215C1"/>
    <w:rsid w:val="00721C18"/>
    <w:rsid w:val="0072256D"/>
    <w:rsid w:val="00722943"/>
    <w:rsid w:val="00722DBF"/>
    <w:rsid w:val="007238F8"/>
    <w:rsid w:val="00724E29"/>
    <w:rsid w:val="007252BA"/>
    <w:rsid w:val="00725335"/>
    <w:rsid w:val="007255B1"/>
    <w:rsid w:val="007255E7"/>
    <w:rsid w:val="007272D5"/>
    <w:rsid w:val="00727532"/>
    <w:rsid w:val="00727F7B"/>
    <w:rsid w:val="007305F9"/>
    <w:rsid w:val="0073222C"/>
    <w:rsid w:val="007349B1"/>
    <w:rsid w:val="00735020"/>
    <w:rsid w:val="0073598F"/>
    <w:rsid w:val="00737069"/>
    <w:rsid w:val="00737121"/>
    <w:rsid w:val="0073748D"/>
    <w:rsid w:val="00741108"/>
    <w:rsid w:val="007411C5"/>
    <w:rsid w:val="007417F7"/>
    <w:rsid w:val="00741FC4"/>
    <w:rsid w:val="00742616"/>
    <w:rsid w:val="00742820"/>
    <w:rsid w:val="00744267"/>
    <w:rsid w:val="00744DBA"/>
    <w:rsid w:val="007460C8"/>
    <w:rsid w:val="00746438"/>
    <w:rsid w:val="00746575"/>
    <w:rsid w:val="0074661A"/>
    <w:rsid w:val="00747F1A"/>
    <w:rsid w:val="0075047B"/>
    <w:rsid w:val="00751564"/>
    <w:rsid w:val="0075181F"/>
    <w:rsid w:val="00752373"/>
    <w:rsid w:val="007525E7"/>
    <w:rsid w:val="00753170"/>
    <w:rsid w:val="00753A84"/>
    <w:rsid w:val="00754471"/>
    <w:rsid w:val="00754E7D"/>
    <w:rsid w:val="0075530A"/>
    <w:rsid w:val="00756451"/>
    <w:rsid w:val="00756DC6"/>
    <w:rsid w:val="007600ED"/>
    <w:rsid w:val="00760782"/>
    <w:rsid w:val="007615D0"/>
    <w:rsid w:val="007615D8"/>
    <w:rsid w:val="007628C6"/>
    <w:rsid w:val="00763050"/>
    <w:rsid w:val="00763380"/>
    <w:rsid w:val="007643C6"/>
    <w:rsid w:val="00764C77"/>
    <w:rsid w:val="007654BD"/>
    <w:rsid w:val="00765A79"/>
    <w:rsid w:val="0076614F"/>
    <w:rsid w:val="007665D1"/>
    <w:rsid w:val="007673AF"/>
    <w:rsid w:val="0076776B"/>
    <w:rsid w:val="00770C4B"/>
    <w:rsid w:val="00770ED4"/>
    <w:rsid w:val="00771026"/>
    <w:rsid w:val="00772921"/>
    <w:rsid w:val="007735A3"/>
    <w:rsid w:val="007737EA"/>
    <w:rsid w:val="00773940"/>
    <w:rsid w:val="00773C30"/>
    <w:rsid w:val="00774572"/>
    <w:rsid w:val="00775014"/>
    <w:rsid w:val="00775523"/>
    <w:rsid w:val="00776389"/>
    <w:rsid w:val="007769B4"/>
    <w:rsid w:val="00776EC5"/>
    <w:rsid w:val="007771F0"/>
    <w:rsid w:val="007775D8"/>
    <w:rsid w:val="007776A2"/>
    <w:rsid w:val="00777E8A"/>
    <w:rsid w:val="00783133"/>
    <w:rsid w:val="007837A7"/>
    <w:rsid w:val="00783A3E"/>
    <w:rsid w:val="007845DC"/>
    <w:rsid w:val="00784D3A"/>
    <w:rsid w:val="0078507A"/>
    <w:rsid w:val="007853FF"/>
    <w:rsid w:val="00785F37"/>
    <w:rsid w:val="007865E7"/>
    <w:rsid w:val="00786EDA"/>
    <w:rsid w:val="00790866"/>
    <w:rsid w:val="007909DA"/>
    <w:rsid w:val="007914C0"/>
    <w:rsid w:val="00793443"/>
    <w:rsid w:val="007936BC"/>
    <w:rsid w:val="007937BF"/>
    <w:rsid w:val="0079447E"/>
    <w:rsid w:val="00794FAD"/>
    <w:rsid w:val="007957C1"/>
    <w:rsid w:val="00795B2D"/>
    <w:rsid w:val="00795C90"/>
    <w:rsid w:val="0079702D"/>
    <w:rsid w:val="00797288"/>
    <w:rsid w:val="007A01FB"/>
    <w:rsid w:val="007A0747"/>
    <w:rsid w:val="007A08A5"/>
    <w:rsid w:val="007A12D1"/>
    <w:rsid w:val="007A1362"/>
    <w:rsid w:val="007A1761"/>
    <w:rsid w:val="007A1A74"/>
    <w:rsid w:val="007A3092"/>
    <w:rsid w:val="007A34C8"/>
    <w:rsid w:val="007A4229"/>
    <w:rsid w:val="007A43E0"/>
    <w:rsid w:val="007A52A6"/>
    <w:rsid w:val="007A53F2"/>
    <w:rsid w:val="007A5B68"/>
    <w:rsid w:val="007A5E03"/>
    <w:rsid w:val="007A6137"/>
    <w:rsid w:val="007A6139"/>
    <w:rsid w:val="007A7F3B"/>
    <w:rsid w:val="007B09AD"/>
    <w:rsid w:val="007B0B32"/>
    <w:rsid w:val="007B0C7D"/>
    <w:rsid w:val="007B0F22"/>
    <w:rsid w:val="007B0F38"/>
    <w:rsid w:val="007B12D8"/>
    <w:rsid w:val="007B38C1"/>
    <w:rsid w:val="007B3B3D"/>
    <w:rsid w:val="007B44E5"/>
    <w:rsid w:val="007B4E15"/>
    <w:rsid w:val="007B59D8"/>
    <w:rsid w:val="007B5AE8"/>
    <w:rsid w:val="007B6BA4"/>
    <w:rsid w:val="007B7D95"/>
    <w:rsid w:val="007C149A"/>
    <w:rsid w:val="007C14EE"/>
    <w:rsid w:val="007C2FB2"/>
    <w:rsid w:val="007C3E4F"/>
    <w:rsid w:val="007C47E0"/>
    <w:rsid w:val="007C4AF9"/>
    <w:rsid w:val="007C7402"/>
    <w:rsid w:val="007C7993"/>
    <w:rsid w:val="007D0E0E"/>
    <w:rsid w:val="007D15E8"/>
    <w:rsid w:val="007D1DC1"/>
    <w:rsid w:val="007D1EF4"/>
    <w:rsid w:val="007D20ED"/>
    <w:rsid w:val="007D26C5"/>
    <w:rsid w:val="007D2D30"/>
    <w:rsid w:val="007D363A"/>
    <w:rsid w:val="007D3ED7"/>
    <w:rsid w:val="007D4EA8"/>
    <w:rsid w:val="007D5098"/>
    <w:rsid w:val="007D5183"/>
    <w:rsid w:val="007D53FD"/>
    <w:rsid w:val="007D5A55"/>
    <w:rsid w:val="007D67AB"/>
    <w:rsid w:val="007E0A95"/>
    <w:rsid w:val="007E1AF7"/>
    <w:rsid w:val="007E2053"/>
    <w:rsid w:val="007E2FA1"/>
    <w:rsid w:val="007E320B"/>
    <w:rsid w:val="007E4731"/>
    <w:rsid w:val="007E54BE"/>
    <w:rsid w:val="007E565D"/>
    <w:rsid w:val="007E6D40"/>
    <w:rsid w:val="007E70F8"/>
    <w:rsid w:val="007F0199"/>
    <w:rsid w:val="007F0907"/>
    <w:rsid w:val="007F27AE"/>
    <w:rsid w:val="007F29D0"/>
    <w:rsid w:val="007F2C0B"/>
    <w:rsid w:val="007F2F57"/>
    <w:rsid w:val="007F3E34"/>
    <w:rsid w:val="007F4F84"/>
    <w:rsid w:val="007F570D"/>
    <w:rsid w:val="007F6341"/>
    <w:rsid w:val="007F7905"/>
    <w:rsid w:val="007F792D"/>
    <w:rsid w:val="007F7AC6"/>
    <w:rsid w:val="0080132C"/>
    <w:rsid w:val="00801794"/>
    <w:rsid w:val="00801FEA"/>
    <w:rsid w:val="008020D3"/>
    <w:rsid w:val="00802943"/>
    <w:rsid w:val="00803117"/>
    <w:rsid w:val="0080326A"/>
    <w:rsid w:val="00803F36"/>
    <w:rsid w:val="008051CB"/>
    <w:rsid w:val="00805FAE"/>
    <w:rsid w:val="008078FC"/>
    <w:rsid w:val="00807BC1"/>
    <w:rsid w:val="008103F4"/>
    <w:rsid w:val="00810B9B"/>
    <w:rsid w:val="00810FE8"/>
    <w:rsid w:val="00811592"/>
    <w:rsid w:val="00811F4E"/>
    <w:rsid w:val="0081220D"/>
    <w:rsid w:val="008126E3"/>
    <w:rsid w:val="00812999"/>
    <w:rsid w:val="00812B89"/>
    <w:rsid w:val="00812C8F"/>
    <w:rsid w:val="008132EF"/>
    <w:rsid w:val="0081399B"/>
    <w:rsid w:val="00813A13"/>
    <w:rsid w:val="00813EDC"/>
    <w:rsid w:val="00814130"/>
    <w:rsid w:val="008157EF"/>
    <w:rsid w:val="00815B0B"/>
    <w:rsid w:val="008165AD"/>
    <w:rsid w:val="008169A4"/>
    <w:rsid w:val="00817469"/>
    <w:rsid w:val="0082065B"/>
    <w:rsid w:val="008207A8"/>
    <w:rsid w:val="008208CC"/>
    <w:rsid w:val="00821515"/>
    <w:rsid w:val="008218CF"/>
    <w:rsid w:val="008219F5"/>
    <w:rsid w:val="00821A59"/>
    <w:rsid w:val="00821B92"/>
    <w:rsid w:val="00822566"/>
    <w:rsid w:val="0082306D"/>
    <w:rsid w:val="0082397A"/>
    <w:rsid w:val="00823EE2"/>
    <w:rsid w:val="0082414A"/>
    <w:rsid w:val="008245D3"/>
    <w:rsid w:val="00824605"/>
    <w:rsid w:val="00824C9C"/>
    <w:rsid w:val="008257F4"/>
    <w:rsid w:val="00826141"/>
    <w:rsid w:val="00827773"/>
    <w:rsid w:val="008277AA"/>
    <w:rsid w:val="00827D56"/>
    <w:rsid w:val="00827D6E"/>
    <w:rsid w:val="00827DBA"/>
    <w:rsid w:val="00830150"/>
    <w:rsid w:val="008306DD"/>
    <w:rsid w:val="00830E7D"/>
    <w:rsid w:val="0083127A"/>
    <w:rsid w:val="00831D42"/>
    <w:rsid w:val="008329A0"/>
    <w:rsid w:val="00833432"/>
    <w:rsid w:val="00834A47"/>
    <w:rsid w:val="008351F9"/>
    <w:rsid w:val="00835BCB"/>
    <w:rsid w:val="00836473"/>
    <w:rsid w:val="00836A4C"/>
    <w:rsid w:val="008377E8"/>
    <w:rsid w:val="00837FD7"/>
    <w:rsid w:val="00840013"/>
    <w:rsid w:val="008401CA"/>
    <w:rsid w:val="00841254"/>
    <w:rsid w:val="008412CA"/>
    <w:rsid w:val="00841604"/>
    <w:rsid w:val="008430ED"/>
    <w:rsid w:val="00843408"/>
    <w:rsid w:val="0084457B"/>
    <w:rsid w:val="008454B1"/>
    <w:rsid w:val="0084604D"/>
    <w:rsid w:val="00846FD2"/>
    <w:rsid w:val="00847AEA"/>
    <w:rsid w:val="00847B25"/>
    <w:rsid w:val="0085070B"/>
    <w:rsid w:val="008510DE"/>
    <w:rsid w:val="00851590"/>
    <w:rsid w:val="00851BB2"/>
    <w:rsid w:val="008521B8"/>
    <w:rsid w:val="00852E1B"/>
    <w:rsid w:val="00853F0E"/>
    <w:rsid w:val="00853F45"/>
    <w:rsid w:val="008540C4"/>
    <w:rsid w:val="00854D35"/>
    <w:rsid w:val="008566F0"/>
    <w:rsid w:val="00856922"/>
    <w:rsid w:val="00857A49"/>
    <w:rsid w:val="008604C8"/>
    <w:rsid w:val="00861FD8"/>
    <w:rsid w:val="00862350"/>
    <w:rsid w:val="0086315B"/>
    <w:rsid w:val="008634B3"/>
    <w:rsid w:val="00863556"/>
    <w:rsid w:val="0086368C"/>
    <w:rsid w:val="0086374C"/>
    <w:rsid w:val="008640F4"/>
    <w:rsid w:val="008647C6"/>
    <w:rsid w:val="0086598D"/>
    <w:rsid w:val="008668B3"/>
    <w:rsid w:val="00866D70"/>
    <w:rsid w:val="0086722B"/>
    <w:rsid w:val="008721E8"/>
    <w:rsid w:val="008725CC"/>
    <w:rsid w:val="0087343D"/>
    <w:rsid w:val="008738EF"/>
    <w:rsid w:val="00873B0D"/>
    <w:rsid w:val="00873D4A"/>
    <w:rsid w:val="008749FF"/>
    <w:rsid w:val="00874A3D"/>
    <w:rsid w:val="008768BE"/>
    <w:rsid w:val="008800AC"/>
    <w:rsid w:val="0088085C"/>
    <w:rsid w:val="00880A9E"/>
    <w:rsid w:val="00881399"/>
    <w:rsid w:val="00882787"/>
    <w:rsid w:val="00882BDC"/>
    <w:rsid w:val="00883ACC"/>
    <w:rsid w:val="00883E15"/>
    <w:rsid w:val="00883E74"/>
    <w:rsid w:val="0088655C"/>
    <w:rsid w:val="00891AC5"/>
    <w:rsid w:val="0089498C"/>
    <w:rsid w:val="00894A9B"/>
    <w:rsid w:val="00894EB4"/>
    <w:rsid w:val="00895F5F"/>
    <w:rsid w:val="00896638"/>
    <w:rsid w:val="00896A4A"/>
    <w:rsid w:val="00896C09"/>
    <w:rsid w:val="008A0414"/>
    <w:rsid w:val="008A0D4B"/>
    <w:rsid w:val="008A0EE0"/>
    <w:rsid w:val="008A12D3"/>
    <w:rsid w:val="008A2E5C"/>
    <w:rsid w:val="008A5722"/>
    <w:rsid w:val="008A61B1"/>
    <w:rsid w:val="008A69CD"/>
    <w:rsid w:val="008A6C16"/>
    <w:rsid w:val="008A6C70"/>
    <w:rsid w:val="008A79CA"/>
    <w:rsid w:val="008A7A83"/>
    <w:rsid w:val="008B0B8F"/>
    <w:rsid w:val="008B0E45"/>
    <w:rsid w:val="008B1F91"/>
    <w:rsid w:val="008B20A7"/>
    <w:rsid w:val="008B34D6"/>
    <w:rsid w:val="008B3B15"/>
    <w:rsid w:val="008B3E79"/>
    <w:rsid w:val="008B49C6"/>
    <w:rsid w:val="008B4F1C"/>
    <w:rsid w:val="008B50E9"/>
    <w:rsid w:val="008B6092"/>
    <w:rsid w:val="008B6792"/>
    <w:rsid w:val="008B68E2"/>
    <w:rsid w:val="008C21D7"/>
    <w:rsid w:val="008C290A"/>
    <w:rsid w:val="008C2D99"/>
    <w:rsid w:val="008C31F9"/>
    <w:rsid w:val="008C38F1"/>
    <w:rsid w:val="008C51C9"/>
    <w:rsid w:val="008C5345"/>
    <w:rsid w:val="008C5884"/>
    <w:rsid w:val="008C597D"/>
    <w:rsid w:val="008C78FA"/>
    <w:rsid w:val="008C7EF3"/>
    <w:rsid w:val="008C7FBB"/>
    <w:rsid w:val="008D04C9"/>
    <w:rsid w:val="008D072D"/>
    <w:rsid w:val="008D0789"/>
    <w:rsid w:val="008D17D4"/>
    <w:rsid w:val="008D2403"/>
    <w:rsid w:val="008D30BB"/>
    <w:rsid w:val="008D33DD"/>
    <w:rsid w:val="008D3E96"/>
    <w:rsid w:val="008D5AEF"/>
    <w:rsid w:val="008D5DDD"/>
    <w:rsid w:val="008D5FB8"/>
    <w:rsid w:val="008D7264"/>
    <w:rsid w:val="008D76BB"/>
    <w:rsid w:val="008D7C36"/>
    <w:rsid w:val="008D7E68"/>
    <w:rsid w:val="008E1435"/>
    <w:rsid w:val="008E17DD"/>
    <w:rsid w:val="008E17F1"/>
    <w:rsid w:val="008E19A1"/>
    <w:rsid w:val="008E1D1E"/>
    <w:rsid w:val="008E2162"/>
    <w:rsid w:val="008E2515"/>
    <w:rsid w:val="008E3978"/>
    <w:rsid w:val="008E4174"/>
    <w:rsid w:val="008E5EBC"/>
    <w:rsid w:val="008E6124"/>
    <w:rsid w:val="008E64E1"/>
    <w:rsid w:val="008E6690"/>
    <w:rsid w:val="008E67D1"/>
    <w:rsid w:val="008E6BE9"/>
    <w:rsid w:val="008E7094"/>
    <w:rsid w:val="008E70BD"/>
    <w:rsid w:val="008E72E6"/>
    <w:rsid w:val="008E75C4"/>
    <w:rsid w:val="008E78FC"/>
    <w:rsid w:val="008F033F"/>
    <w:rsid w:val="008F08E8"/>
    <w:rsid w:val="008F0B7F"/>
    <w:rsid w:val="008F1075"/>
    <w:rsid w:val="008F122B"/>
    <w:rsid w:val="008F13BB"/>
    <w:rsid w:val="008F1D37"/>
    <w:rsid w:val="008F2035"/>
    <w:rsid w:val="008F28D8"/>
    <w:rsid w:val="008F36A3"/>
    <w:rsid w:val="008F3F7D"/>
    <w:rsid w:val="008F4010"/>
    <w:rsid w:val="008F4577"/>
    <w:rsid w:val="008F4D5E"/>
    <w:rsid w:val="008F4F41"/>
    <w:rsid w:val="008F520D"/>
    <w:rsid w:val="008F5830"/>
    <w:rsid w:val="008F5EF7"/>
    <w:rsid w:val="008F647C"/>
    <w:rsid w:val="008F748D"/>
    <w:rsid w:val="008F78C2"/>
    <w:rsid w:val="0090004B"/>
    <w:rsid w:val="00900067"/>
    <w:rsid w:val="00900797"/>
    <w:rsid w:val="009007E0"/>
    <w:rsid w:val="00900B5A"/>
    <w:rsid w:val="00900C8C"/>
    <w:rsid w:val="00902041"/>
    <w:rsid w:val="00902136"/>
    <w:rsid w:val="00902553"/>
    <w:rsid w:val="00902649"/>
    <w:rsid w:val="00902B9B"/>
    <w:rsid w:val="00903D48"/>
    <w:rsid w:val="00904238"/>
    <w:rsid w:val="00904749"/>
    <w:rsid w:val="0090539A"/>
    <w:rsid w:val="00906290"/>
    <w:rsid w:val="009069EB"/>
    <w:rsid w:val="00906C67"/>
    <w:rsid w:val="0090714B"/>
    <w:rsid w:val="009079EA"/>
    <w:rsid w:val="009100D7"/>
    <w:rsid w:val="00910ADC"/>
    <w:rsid w:val="00910E9E"/>
    <w:rsid w:val="00912757"/>
    <w:rsid w:val="009133FD"/>
    <w:rsid w:val="00913B33"/>
    <w:rsid w:val="0091407E"/>
    <w:rsid w:val="0091481F"/>
    <w:rsid w:val="009148B1"/>
    <w:rsid w:val="00914E39"/>
    <w:rsid w:val="0091594E"/>
    <w:rsid w:val="00915A6F"/>
    <w:rsid w:val="00915E52"/>
    <w:rsid w:val="00916AF8"/>
    <w:rsid w:val="00917123"/>
    <w:rsid w:val="00917B38"/>
    <w:rsid w:val="00920E04"/>
    <w:rsid w:val="00920E3E"/>
    <w:rsid w:val="00920EBD"/>
    <w:rsid w:val="009219B9"/>
    <w:rsid w:val="0092267B"/>
    <w:rsid w:val="009228CC"/>
    <w:rsid w:val="00922D03"/>
    <w:rsid w:val="00923299"/>
    <w:rsid w:val="00924B7D"/>
    <w:rsid w:val="0092508E"/>
    <w:rsid w:val="009254E6"/>
    <w:rsid w:val="00925EFF"/>
    <w:rsid w:val="009265B5"/>
    <w:rsid w:val="00926702"/>
    <w:rsid w:val="0092766A"/>
    <w:rsid w:val="00927BEA"/>
    <w:rsid w:val="009310A4"/>
    <w:rsid w:val="00931EA5"/>
    <w:rsid w:val="00935C16"/>
    <w:rsid w:val="009360A0"/>
    <w:rsid w:val="009376F0"/>
    <w:rsid w:val="009378C5"/>
    <w:rsid w:val="0094084A"/>
    <w:rsid w:val="00941FAD"/>
    <w:rsid w:val="009433D6"/>
    <w:rsid w:val="0094400D"/>
    <w:rsid w:val="0094636C"/>
    <w:rsid w:val="009477A2"/>
    <w:rsid w:val="00947D8B"/>
    <w:rsid w:val="00951BCF"/>
    <w:rsid w:val="00951E3D"/>
    <w:rsid w:val="00953DBA"/>
    <w:rsid w:val="00954D1E"/>
    <w:rsid w:val="009551D4"/>
    <w:rsid w:val="009559CF"/>
    <w:rsid w:val="0095720F"/>
    <w:rsid w:val="00957D5A"/>
    <w:rsid w:val="009609BB"/>
    <w:rsid w:val="00962BB0"/>
    <w:rsid w:val="009645D8"/>
    <w:rsid w:val="0096535F"/>
    <w:rsid w:val="009662A3"/>
    <w:rsid w:val="009662C8"/>
    <w:rsid w:val="00966979"/>
    <w:rsid w:val="00966FFE"/>
    <w:rsid w:val="0096720E"/>
    <w:rsid w:val="009677EC"/>
    <w:rsid w:val="009700F4"/>
    <w:rsid w:val="00970D38"/>
    <w:rsid w:val="00970E4A"/>
    <w:rsid w:val="009716F8"/>
    <w:rsid w:val="00971E77"/>
    <w:rsid w:val="0097202F"/>
    <w:rsid w:val="0097269D"/>
    <w:rsid w:val="00972799"/>
    <w:rsid w:val="009732DD"/>
    <w:rsid w:val="00973716"/>
    <w:rsid w:val="0097385B"/>
    <w:rsid w:val="00973E55"/>
    <w:rsid w:val="00975A12"/>
    <w:rsid w:val="00976B7D"/>
    <w:rsid w:val="00977275"/>
    <w:rsid w:val="009773EE"/>
    <w:rsid w:val="00977A62"/>
    <w:rsid w:val="00977DB2"/>
    <w:rsid w:val="00977E23"/>
    <w:rsid w:val="009800BF"/>
    <w:rsid w:val="00980960"/>
    <w:rsid w:val="00980F16"/>
    <w:rsid w:val="00981DA3"/>
    <w:rsid w:val="00982099"/>
    <w:rsid w:val="00982899"/>
    <w:rsid w:val="00982A50"/>
    <w:rsid w:val="009836D3"/>
    <w:rsid w:val="00983B36"/>
    <w:rsid w:val="00985DE8"/>
    <w:rsid w:val="00986EBC"/>
    <w:rsid w:val="00987CD9"/>
    <w:rsid w:val="00987D79"/>
    <w:rsid w:val="00990098"/>
    <w:rsid w:val="0099065B"/>
    <w:rsid w:val="009911C9"/>
    <w:rsid w:val="0099121A"/>
    <w:rsid w:val="00991F51"/>
    <w:rsid w:val="0099276F"/>
    <w:rsid w:val="00992A08"/>
    <w:rsid w:val="00993144"/>
    <w:rsid w:val="00993367"/>
    <w:rsid w:val="009933BC"/>
    <w:rsid w:val="0099351B"/>
    <w:rsid w:val="009944B2"/>
    <w:rsid w:val="009944F6"/>
    <w:rsid w:val="00995194"/>
    <w:rsid w:val="009A002A"/>
    <w:rsid w:val="009A084A"/>
    <w:rsid w:val="009A0B1C"/>
    <w:rsid w:val="009A0E82"/>
    <w:rsid w:val="009A17EA"/>
    <w:rsid w:val="009A1904"/>
    <w:rsid w:val="009A1C0D"/>
    <w:rsid w:val="009A353C"/>
    <w:rsid w:val="009A35ED"/>
    <w:rsid w:val="009A3C5F"/>
    <w:rsid w:val="009A3F33"/>
    <w:rsid w:val="009A44E0"/>
    <w:rsid w:val="009A5B18"/>
    <w:rsid w:val="009A61A0"/>
    <w:rsid w:val="009A61E2"/>
    <w:rsid w:val="009A65AB"/>
    <w:rsid w:val="009A66DC"/>
    <w:rsid w:val="009A77E1"/>
    <w:rsid w:val="009B0568"/>
    <w:rsid w:val="009B0D46"/>
    <w:rsid w:val="009B1144"/>
    <w:rsid w:val="009B171F"/>
    <w:rsid w:val="009B30EF"/>
    <w:rsid w:val="009B3A3E"/>
    <w:rsid w:val="009B4CAD"/>
    <w:rsid w:val="009B56E3"/>
    <w:rsid w:val="009B5E41"/>
    <w:rsid w:val="009B6F4D"/>
    <w:rsid w:val="009B7DF7"/>
    <w:rsid w:val="009C1474"/>
    <w:rsid w:val="009C1F77"/>
    <w:rsid w:val="009C25DE"/>
    <w:rsid w:val="009C31BA"/>
    <w:rsid w:val="009C463A"/>
    <w:rsid w:val="009C4BF2"/>
    <w:rsid w:val="009C5A0D"/>
    <w:rsid w:val="009C5B51"/>
    <w:rsid w:val="009C75C2"/>
    <w:rsid w:val="009C775A"/>
    <w:rsid w:val="009C7DB0"/>
    <w:rsid w:val="009C7E64"/>
    <w:rsid w:val="009D1399"/>
    <w:rsid w:val="009D2263"/>
    <w:rsid w:val="009D22D6"/>
    <w:rsid w:val="009D2EE2"/>
    <w:rsid w:val="009D2FF8"/>
    <w:rsid w:val="009D3E5D"/>
    <w:rsid w:val="009D41F6"/>
    <w:rsid w:val="009D5DFA"/>
    <w:rsid w:val="009D60E7"/>
    <w:rsid w:val="009D7F21"/>
    <w:rsid w:val="009E0CEA"/>
    <w:rsid w:val="009E0D85"/>
    <w:rsid w:val="009E105B"/>
    <w:rsid w:val="009E1597"/>
    <w:rsid w:val="009E1D77"/>
    <w:rsid w:val="009E2D91"/>
    <w:rsid w:val="009E3325"/>
    <w:rsid w:val="009E448F"/>
    <w:rsid w:val="009E628C"/>
    <w:rsid w:val="009E6412"/>
    <w:rsid w:val="009E7BC3"/>
    <w:rsid w:val="009E7D8B"/>
    <w:rsid w:val="009F0537"/>
    <w:rsid w:val="009F0892"/>
    <w:rsid w:val="009F19AE"/>
    <w:rsid w:val="009F22DC"/>
    <w:rsid w:val="009F2843"/>
    <w:rsid w:val="009F34B9"/>
    <w:rsid w:val="009F5039"/>
    <w:rsid w:val="009F6AC4"/>
    <w:rsid w:val="009F6E09"/>
    <w:rsid w:val="009F72E7"/>
    <w:rsid w:val="00A00B60"/>
    <w:rsid w:val="00A01A37"/>
    <w:rsid w:val="00A02360"/>
    <w:rsid w:val="00A025D2"/>
    <w:rsid w:val="00A032E1"/>
    <w:rsid w:val="00A043C0"/>
    <w:rsid w:val="00A049C4"/>
    <w:rsid w:val="00A0613C"/>
    <w:rsid w:val="00A0656B"/>
    <w:rsid w:val="00A06C8B"/>
    <w:rsid w:val="00A0766E"/>
    <w:rsid w:val="00A076DB"/>
    <w:rsid w:val="00A07814"/>
    <w:rsid w:val="00A10BC3"/>
    <w:rsid w:val="00A1189A"/>
    <w:rsid w:val="00A11CAB"/>
    <w:rsid w:val="00A121E1"/>
    <w:rsid w:val="00A12402"/>
    <w:rsid w:val="00A12D81"/>
    <w:rsid w:val="00A13214"/>
    <w:rsid w:val="00A13244"/>
    <w:rsid w:val="00A139E0"/>
    <w:rsid w:val="00A13B74"/>
    <w:rsid w:val="00A15F01"/>
    <w:rsid w:val="00A1781F"/>
    <w:rsid w:val="00A17CFE"/>
    <w:rsid w:val="00A217F5"/>
    <w:rsid w:val="00A2272F"/>
    <w:rsid w:val="00A22F63"/>
    <w:rsid w:val="00A23101"/>
    <w:rsid w:val="00A23DD6"/>
    <w:rsid w:val="00A249D7"/>
    <w:rsid w:val="00A24F62"/>
    <w:rsid w:val="00A271CD"/>
    <w:rsid w:val="00A31302"/>
    <w:rsid w:val="00A31F7D"/>
    <w:rsid w:val="00A31FBE"/>
    <w:rsid w:val="00A325E8"/>
    <w:rsid w:val="00A32AE5"/>
    <w:rsid w:val="00A340FA"/>
    <w:rsid w:val="00A3543C"/>
    <w:rsid w:val="00A35BF7"/>
    <w:rsid w:val="00A36278"/>
    <w:rsid w:val="00A36AEC"/>
    <w:rsid w:val="00A416F8"/>
    <w:rsid w:val="00A42592"/>
    <w:rsid w:val="00A425DC"/>
    <w:rsid w:val="00A42B18"/>
    <w:rsid w:val="00A43258"/>
    <w:rsid w:val="00A4354C"/>
    <w:rsid w:val="00A43982"/>
    <w:rsid w:val="00A43B9B"/>
    <w:rsid w:val="00A4413A"/>
    <w:rsid w:val="00A45939"/>
    <w:rsid w:val="00A46282"/>
    <w:rsid w:val="00A47361"/>
    <w:rsid w:val="00A5139D"/>
    <w:rsid w:val="00A517A6"/>
    <w:rsid w:val="00A536A0"/>
    <w:rsid w:val="00A556AD"/>
    <w:rsid w:val="00A55880"/>
    <w:rsid w:val="00A60149"/>
    <w:rsid w:val="00A6066E"/>
    <w:rsid w:val="00A611AB"/>
    <w:rsid w:val="00A61983"/>
    <w:rsid w:val="00A61BE9"/>
    <w:rsid w:val="00A6321F"/>
    <w:rsid w:val="00A640FF"/>
    <w:rsid w:val="00A644C8"/>
    <w:rsid w:val="00A646C4"/>
    <w:rsid w:val="00A64BAA"/>
    <w:rsid w:val="00A65619"/>
    <w:rsid w:val="00A6637A"/>
    <w:rsid w:val="00A670AE"/>
    <w:rsid w:val="00A670C5"/>
    <w:rsid w:val="00A67CA4"/>
    <w:rsid w:val="00A7215C"/>
    <w:rsid w:val="00A728FB"/>
    <w:rsid w:val="00A72D81"/>
    <w:rsid w:val="00A73E51"/>
    <w:rsid w:val="00A73F16"/>
    <w:rsid w:val="00A74110"/>
    <w:rsid w:val="00A7444D"/>
    <w:rsid w:val="00A74D18"/>
    <w:rsid w:val="00A756AD"/>
    <w:rsid w:val="00A75C52"/>
    <w:rsid w:val="00A76654"/>
    <w:rsid w:val="00A771FD"/>
    <w:rsid w:val="00A77747"/>
    <w:rsid w:val="00A80BB2"/>
    <w:rsid w:val="00A812B7"/>
    <w:rsid w:val="00A83159"/>
    <w:rsid w:val="00A83481"/>
    <w:rsid w:val="00A83DBA"/>
    <w:rsid w:val="00A841E3"/>
    <w:rsid w:val="00A84366"/>
    <w:rsid w:val="00A8486B"/>
    <w:rsid w:val="00A84A90"/>
    <w:rsid w:val="00A84BB1"/>
    <w:rsid w:val="00A84C73"/>
    <w:rsid w:val="00A857CF"/>
    <w:rsid w:val="00A85F3E"/>
    <w:rsid w:val="00A8650C"/>
    <w:rsid w:val="00A8698A"/>
    <w:rsid w:val="00A86EF9"/>
    <w:rsid w:val="00A871B0"/>
    <w:rsid w:val="00A87895"/>
    <w:rsid w:val="00A902DD"/>
    <w:rsid w:val="00A909CD"/>
    <w:rsid w:val="00A90AAC"/>
    <w:rsid w:val="00A90EDC"/>
    <w:rsid w:val="00A91169"/>
    <w:rsid w:val="00A9208A"/>
    <w:rsid w:val="00A92102"/>
    <w:rsid w:val="00A9268C"/>
    <w:rsid w:val="00A93EBC"/>
    <w:rsid w:val="00A94145"/>
    <w:rsid w:val="00A94427"/>
    <w:rsid w:val="00A9546B"/>
    <w:rsid w:val="00A9610B"/>
    <w:rsid w:val="00A971A1"/>
    <w:rsid w:val="00A97898"/>
    <w:rsid w:val="00A97A91"/>
    <w:rsid w:val="00AA0E55"/>
    <w:rsid w:val="00AA183B"/>
    <w:rsid w:val="00AA2133"/>
    <w:rsid w:val="00AA25BB"/>
    <w:rsid w:val="00AA28F8"/>
    <w:rsid w:val="00AA2B6E"/>
    <w:rsid w:val="00AA30E8"/>
    <w:rsid w:val="00AA4AB7"/>
    <w:rsid w:val="00AA717A"/>
    <w:rsid w:val="00AB09A0"/>
    <w:rsid w:val="00AB15EB"/>
    <w:rsid w:val="00AB2621"/>
    <w:rsid w:val="00AB4747"/>
    <w:rsid w:val="00AB4BD5"/>
    <w:rsid w:val="00AB58A1"/>
    <w:rsid w:val="00AB5F58"/>
    <w:rsid w:val="00AB653C"/>
    <w:rsid w:val="00AB7584"/>
    <w:rsid w:val="00AB78EF"/>
    <w:rsid w:val="00AB7CD7"/>
    <w:rsid w:val="00AC00AD"/>
    <w:rsid w:val="00AC0734"/>
    <w:rsid w:val="00AC07EE"/>
    <w:rsid w:val="00AC129C"/>
    <w:rsid w:val="00AC12DA"/>
    <w:rsid w:val="00AC2B95"/>
    <w:rsid w:val="00AC2FE8"/>
    <w:rsid w:val="00AC33E8"/>
    <w:rsid w:val="00AC3439"/>
    <w:rsid w:val="00AC350C"/>
    <w:rsid w:val="00AC4E30"/>
    <w:rsid w:val="00AC581C"/>
    <w:rsid w:val="00AC5F00"/>
    <w:rsid w:val="00AC6C36"/>
    <w:rsid w:val="00AC7192"/>
    <w:rsid w:val="00AC74A3"/>
    <w:rsid w:val="00AC788F"/>
    <w:rsid w:val="00AC797F"/>
    <w:rsid w:val="00AD07F1"/>
    <w:rsid w:val="00AD0904"/>
    <w:rsid w:val="00AD143B"/>
    <w:rsid w:val="00AD3014"/>
    <w:rsid w:val="00AD38E6"/>
    <w:rsid w:val="00AD3B29"/>
    <w:rsid w:val="00AD501D"/>
    <w:rsid w:val="00AD58A3"/>
    <w:rsid w:val="00AD70BD"/>
    <w:rsid w:val="00AD7526"/>
    <w:rsid w:val="00AE0ABF"/>
    <w:rsid w:val="00AE0C23"/>
    <w:rsid w:val="00AE1916"/>
    <w:rsid w:val="00AE1EC1"/>
    <w:rsid w:val="00AE25F7"/>
    <w:rsid w:val="00AE3D7D"/>
    <w:rsid w:val="00AE3E96"/>
    <w:rsid w:val="00AE4F2B"/>
    <w:rsid w:val="00AE515E"/>
    <w:rsid w:val="00AE6030"/>
    <w:rsid w:val="00AE6731"/>
    <w:rsid w:val="00AE7351"/>
    <w:rsid w:val="00AF015C"/>
    <w:rsid w:val="00AF017A"/>
    <w:rsid w:val="00AF0305"/>
    <w:rsid w:val="00AF0AFA"/>
    <w:rsid w:val="00AF1B2C"/>
    <w:rsid w:val="00AF1C05"/>
    <w:rsid w:val="00AF21AD"/>
    <w:rsid w:val="00AF297B"/>
    <w:rsid w:val="00AF2AD1"/>
    <w:rsid w:val="00AF2D30"/>
    <w:rsid w:val="00AF30FC"/>
    <w:rsid w:val="00AF36E4"/>
    <w:rsid w:val="00AF4521"/>
    <w:rsid w:val="00AF4582"/>
    <w:rsid w:val="00AF45B3"/>
    <w:rsid w:val="00AF5723"/>
    <w:rsid w:val="00AF5E19"/>
    <w:rsid w:val="00AF6C93"/>
    <w:rsid w:val="00B00470"/>
    <w:rsid w:val="00B0067D"/>
    <w:rsid w:val="00B01B67"/>
    <w:rsid w:val="00B02721"/>
    <w:rsid w:val="00B028A6"/>
    <w:rsid w:val="00B02C73"/>
    <w:rsid w:val="00B03582"/>
    <w:rsid w:val="00B04809"/>
    <w:rsid w:val="00B04E23"/>
    <w:rsid w:val="00B05A18"/>
    <w:rsid w:val="00B05A8B"/>
    <w:rsid w:val="00B05E9B"/>
    <w:rsid w:val="00B06793"/>
    <w:rsid w:val="00B079D0"/>
    <w:rsid w:val="00B07BAE"/>
    <w:rsid w:val="00B07D8C"/>
    <w:rsid w:val="00B1233D"/>
    <w:rsid w:val="00B12649"/>
    <w:rsid w:val="00B129A5"/>
    <w:rsid w:val="00B12AE3"/>
    <w:rsid w:val="00B12B4D"/>
    <w:rsid w:val="00B12C71"/>
    <w:rsid w:val="00B131A6"/>
    <w:rsid w:val="00B1370B"/>
    <w:rsid w:val="00B143F3"/>
    <w:rsid w:val="00B149A8"/>
    <w:rsid w:val="00B14E36"/>
    <w:rsid w:val="00B1626E"/>
    <w:rsid w:val="00B16790"/>
    <w:rsid w:val="00B16914"/>
    <w:rsid w:val="00B20389"/>
    <w:rsid w:val="00B208A9"/>
    <w:rsid w:val="00B216F4"/>
    <w:rsid w:val="00B21F23"/>
    <w:rsid w:val="00B224E7"/>
    <w:rsid w:val="00B22E81"/>
    <w:rsid w:val="00B23C31"/>
    <w:rsid w:val="00B243DD"/>
    <w:rsid w:val="00B24BBE"/>
    <w:rsid w:val="00B25400"/>
    <w:rsid w:val="00B2594D"/>
    <w:rsid w:val="00B26252"/>
    <w:rsid w:val="00B27695"/>
    <w:rsid w:val="00B30185"/>
    <w:rsid w:val="00B31344"/>
    <w:rsid w:val="00B315DF"/>
    <w:rsid w:val="00B3200B"/>
    <w:rsid w:val="00B34096"/>
    <w:rsid w:val="00B340FA"/>
    <w:rsid w:val="00B35659"/>
    <w:rsid w:val="00B365A4"/>
    <w:rsid w:val="00B371B8"/>
    <w:rsid w:val="00B37367"/>
    <w:rsid w:val="00B37387"/>
    <w:rsid w:val="00B37784"/>
    <w:rsid w:val="00B37F6D"/>
    <w:rsid w:val="00B401D2"/>
    <w:rsid w:val="00B40920"/>
    <w:rsid w:val="00B4197C"/>
    <w:rsid w:val="00B424E3"/>
    <w:rsid w:val="00B4281C"/>
    <w:rsid w:val="00B42B3B"/>
    <w:rsid w:val="00B44124"/>
    <w:rsid w:val="00B44273"/>
    <w:rsid w:val="00B44A9A"/>
    <w:rsid w:val="00B45611"/>
    <w:rsid w:val="00B45F8E"/>
    <w:rsid w:val="00B50075"/>
    <w:rsid w:val="00B53EFD"/>
    <w:rsid w:val="00B542BC"/>
    <w:rsid w:val="00B550B2"/>
    <w:rsid w:val="00B55413"/>
    <w:rsid w:val="00B554F7"/>
    <w:rsid w:val="00B555EF"/>
    <w:rsid w:val="00B5651E"/>
    <w:rsid w:val="00B5723C"/>
    <w:rsid w:val="00B579FD"/>
    <w:rsid w:val="00B57FB5"/>
    <w:rsid w:val="00B62FBC"/>
    <w:rsid w:val="00B6328C"/>
    <w:rsid w:val="00B63655"/>
    <w:rsid w:val="00B63C1A"/>
    <w:rsid w:val="00B64973"/>
    <w:rsid w:val="00B64BC7"/>
    <w:rsid w:val="00B64CE4"/>
    <w:rsid w:val="00B65248"/>
    <w:rsid w:val="00B65D2A"/>
    <w:rsid w:val="00B66833"/>
    <w:rsid w:val="00B66B94"/>
    <w:rsid w:val="00B6762F"/>
    <w:rsid w:val="00B7071D"/>
    <w:rsid w:val="00B707FF"/>
    <w:rsid w:val="00B70865"/>
    <w:rsid w:val="00B70B47"/>
    <w:rsid w:val="00B712F7"/>
    <w:rsid w:val="00B71506"/>
    <w:rsid w:val="00B71C8E"/>
    <w:rsid w:val="00B71D23"/>
    <w:rsid w:val="00B71F07"/>
    <w:rsid w:val="00B722F7"/>
    <w:rsid w:val="00B72D21"/>
    <w:rsid w:val="00B7318C"/>
    <w:rsid w:val="00B73E49"/>
    <w:rsid w:val="00B7416D"/>
    <w:rsid w:val="00B748C7"/>
    <w:rsid w:val="00B74A50"/>
    <w:rsid w:val="00B754AD"/>
    <w:rsid w:val="00B756F3"/>
    <w:rsid w:val="00B76448"/>
    <w:rsid w:val="00B76884"/>
    <w:rsid w:val="00B76BEB"/>
    <w:rsid w:val="00B76D34"/>
    <w:rsid w:val="00B8035D"/>
    <w:rsid w:val="00B808D7"/>
    <w:rsid w:val="00B81E55"/>
    <w:rsid w:val="00B82684"/>
    <w:rsid w:val="00B82990"/>
    <w:rsid w:val="00B829EE"/>
    <w:rsid w:val="00B8356D"/>
    <w:rsid w:val="00B8522F"/>
    <w:rsid w:val="00B86443"/>
    <w:rsid w:val="00B8682E"/>
    <w:rsid w:val="00B87272"/>
    <w:rsid w:val="00B877EA"/>
    <w:rsid w:val="00B90D78"/>
    <w:rsid w:val="00B92694"/>
    <w:rsid w:val="00B92D4A"/>
    <w:rsid w:val="00B934FF"/>
    <w:rsid w:val="00B93756"/>
    <w:rsid w:val="00B93E44"/>
    <w:rsid w:val="00B94BB7"/>
    <w:rsid w:val="00B95464"/>
    <w:rsid w:val="00B954E9"/>
    <w:rsid w:val="00B9580D"/>
    <w:rsid w:val="00B958F8"/>
    <w:rsid w:val="00B96ADF"/>
    <w:rsid w:val="00B96B05"/>
    <w:rsid w:val="00B96D1D"/>
    <w:rsid w:val="00BA128D"/>
    <w:rsid w:val="00BA1FE5"/>
    <w:rsid w:val="00BA2DB0"/>
    <w:rsid w:val="00BA2F11"/>
    <w:rsid w:val="00BA4D42"/>
    <w:rsid w:val="00BA525C"/>
    <w:rsid w:val="00BA5788"/>
    <w:rsid w:val="00BA5D91"/>
    <w:rsid w:val="00BA5DD4"/>
    <w:rsid w:val="00BA619C"/>
    <w:rsid w:val="00BA674D"/>
    <w:rsid w:val="00BA6828"/>
    <w:rsid w:val="00BA741D"/>
    <w:rsid w:val="00BA7F9F"/>
    <w:rsid w:val="00BB0C8F"/>
    <w:rsid w:val="00BB36E3"/>
    <w:rsid w:val="00BB4688"/>
    <w:rsid w:val="00BB5397"/>
    <w:rsid w:val="00BB5B9D"/>
    <w:rsid w:val="00BB75CA"/>
    <w:rsid w:val="00BB7758"/>
    <w:rsid w:val="00BB7799"/>
    <w:rsid w:val="00BB77AC"/>
    <w:rsid w:val="00BB7AE8"/>
    <w:rsid w:val="00BB7E12"/>
    <w:rsid w:val="00BC047D"/>
    <w:rsid w:val="00BC04D2"/>
    <w:rsid w:val="00BC0636"/>
    <w:rsid w:val="00BC09F8"/>
    <w:rsid w:val="00BC0B50"/>
    <w:rsid w:val="00BC2D7A"/>
    <w:rsid w:val="00BC3E16"/>
    <w:rsid w:val="00BC3FB1"/>
    <w:rsid w:val="00BC42ED"/>
    <w:rsid w:val="00BC4989"/>
    <w:rsid w:val="00BC522B"/>
    <w:rsid w:val="00BC55CA"/>
    <w:rsid w:val="00BC572F"/>
    <w:rsid w:val="00BC5F2D"/>
    <w:rsid w:val="00BC723C"/>
    <w:rsid w:val="00BC726E"/>
    <w:rsid w:val="00BC729A"/>
    <w:rsid w:val="00BD02D4"/>
    <w:rsid w:val="00BD0300"/>
    <w:rsid w:val="00BD0B40"/>
    <w:rsid w:val="00BD0F41"/>
    <w:rsid w:val="00BD48E7"/>
    <w:rsid w:val="00BD5239"/>
    <w:rsid w:val="00BD5BFC"/>
    <w:rsid w:val="00BD5E40"/>
    <w:rsid w:val="00BD6909"/>
    <w:rsid w:val="00BD77AF"/>
    <w:rsid w:val="00BD7E12"/>
    <w:rsid w:val="00BE001C"/>
    <w:rsid w:val="00BE0299"/>
    <w:rsid w:val="00BE172F"/>
    <w:rsid w:val="00BE267A"/>
    <w:rsid w:val="00BE2A51"/>
    <w:rsid w:val="00BE4666"/>
    <w:rsid w:val="00BE4FE0"/>
    <w:rsid w:val="00BE6675"/>
    <w:rsid w:val="00BF03EC"/>
    <w:rsid w:val="00BF1A98"/>
    <w:rsid w:val="00BF2D7D"/>
    <w:rsid w:val="00BF32F7"/>
    <w:rsid w:val="00BF34CB"/>
    <w:rsid w:val="00BF3B1D"/>
    <w:rsid w:val="00BF7689"/>
    <w:rsid w:val="00C00765"/>
    <w:rsid w:val="00C00A88"/>
    <w:rsid w:val="00C01728"/>
    <w:rsid w:val="00C01735"/>
    <w:rsid w:val="00C01967"/>
    <w:rsid w:val="00C0215E"/>
    <w:rsid w:val="00C02163"/>
    <w:rsid w:val="00C047BA"/>
    <w:rsid w:val="00C0535A"/>
    <w:rsid w:val="00C05478"/>
    <w:rsid w:val="00C05F95"/>
    <w:rsid w:val="00C06BC8"/>
    <w:rsid w:val="00C07DA0"/>
    <w:rsid w:val="00C10CAC"/>
    <w:rsid w:val="00C117DA"/>
    <w:rsid w:val="00C117EF"/>
    <w:rsid w:val="00C12112"/>
    <w:rsid w:val="00C12122"/>
    <w:rsid w:val="00C125EE"/>
    <w:rsid w:val="00C12741"/>
    <w:rsid w:val="00C12FBA"/>
    <w:rsid w:val="00C143A7"/>
    <w:rsid w:val="00C1541A"/>
    <w:rsid w:val="00C154E9"/>
    <w:rsid w:val="00C15A02"/>
    <w:rsid w:val="00C1609F"/>
    <w:rsid w:val="00C205D0"/>
    <w:rsid w:val="00C21E88"/>
    <w:rsid w:val="00C23527"/>
    <w:rsid w:val="00C23FC7"/>
    <w:rsid w:val="00C23FD5"/>
    <w:rsid w:val="00C2402C"/>
    <w:rsid w:val="00C24100"/>
    <w:rsid w:val="00C24591"/>
    <w:rsid w:val="00C24EAA"/>
    <w:rsid w:val="00C2516B"/>
    <w:rsid w:val="00C255E9"/>
    <w:rsid w:val="00C256A3"/>
    <w:rsid w:val="00C25B1C"/>
    <w:rsid w:val="00C25E1F"/>
    <w:rsid w:val="00C2610B"/>
    <w:rsid w:val="00C26A51"/>
    <w:rsid w:val="00C26FE8"/>
    <w:rsid w:val="00C274BC"/>
    <w:rsid w:val="00C275D1"/>
    <w:rsid w:val="00C27B7C"/>
    <w:rsid w:val="00C27CF6"/>
    <w:rsid w:val="00C27F69"/>
    <w:rsid w:val="00C31DFF"/>
    <w:rsid w:val="00C31EF8"/>
    <w:rsid w:val="00C355E7"/>
    <w:rsid w:val="00C357D2"/>
    <w:rsid w:val="00C35BD0"/>
    <w:rsid w:val="00C35BE8"/>
    <w:rsid w:val="00C364AC"/>
    <w:rsid w:val="00C3665C"/>
    <w:rsid w:val="00C36713"/>
    <w:rsid w:val="00C37228"/>
    <w:rsid w:val="00C37310"/>
    <w:rsid w:val="00C37323"/>
    <w:rsid w:val="00C37383"/>
    <w:rsid w:val="00C40C0E"/>
    <w:rsid w:val="00C40F45"/>
    <w:rsid w:val="00C41CAF"/>
    <w:rsid w:val="00C41F37"/>
    <w:rsid w:val="00C42318"/>
    <w:rsid w:val="00C429CA"/>
    <w:rsid w:val="00C43E96"/>
    <w:rsid w:val="00C445BD"/>
    <w:rsid w:val="00C448C8"/>
    <w:rsid w:val="00C44EE1"/>
    <w:rsid w:val="00C45637"/>
    <w:rsid w:val="00C45747"/>
    <w:rsid w:val="00C460BE"/>
    <w:rsid w:val="00C47410"/>
    <w:rsid w:val="00C47626"/>
    <w:rsid w:val="00C47CEB"/>
    <w:rsid w:val="00C501A1"/>
    <w:rsid w:val="00C5078D"/>
    <w:rsid w:val="00C50DE1"/>
    <w:rsid w:val="00C50FB6"/>
    <w:rsid w:val="00C51239"/>
    <w:rsid w:val="00C5289D"/>
    <w:rsid w:val="00C52A10"/>
    <w:rsid w:val="00C53E28"/>
    <w:rsid w:val="00C54027"/>
    <w:rsid w:val="00C5412A"/>
    <w:rsid w:val="00C546BA"/>
    <w:rsid w:val="00C54772"/>
    <w:rsid w:val="00C558A0"/>
    <w:rsid w:val="00C55BEF"/>
    <w:rsid w:val="00C55F92"/>
    <w:rsid w:val="00C56472"/>
    <w:rsid w:val="00C5667F"/>
    <w:rsid w:val="00C56CAB"/>
    <w:rsid w:val="00C6047D"/>
    <w:rsid w:val="00C60A33"/>
    <w:rsid w:val="00C616C5"/>
    <w:rsid w:val="00C63E22"/>
    <w:rsid w:val="00C64C84"/>
    <w:rsid w:val="00C6530F"/>
    <w:rsid w:val="00C65CDA"/>
    <w:rsid w:val="00C65F94"/>
    <w:rsid w:val="00C665C7"/>
    <w:rsid w:val="00C67AC8"/>
    <w:rsid w:val="00C706C0"/>
    <w:rsid w:val="00C70BD0"/>
    <w:rsid w:val="00C72449"/>
    <w:rsid w:val="00C72A2C"/>
    <w:rsid w:val="00C730F1"/>
    <w:rsid w:val="00C73688"/>
    <w:rsid w:val="00C74C6F"/>
    <w:rsid w:val="00C75144"/>
    <w:rsid w:val="00C75FD8"/>
    <w:rsid w:val="00C76B01"/>
    <w:rsid w:val="00C7787B"/>
    <w:rsid w:val="00C8078D"/>
    <w:rsid w:val="00C80806"/>
    <w:rsid w:val="00C810EE"/>
    <w:rsid w:val="00C81EA7"/>
    <w:rsid w:val="00C83723"/>
    <w:rsid w:val="00C83961"/>
    <w:rsid w:val="00C83998"/>
    <w:rsid w:val="00C84A2E"/>
    <w:rsid w:val="00C84CA5"/>
    <w:rsid w:val="00C84D01"/>
    <w:rsid w:val="00C86300"/>
    <w:rsid w:val="00C868D1"/>
    <w:rsid w:val="00C8716C"/>
    <w:rsid w:val="00C8736C"/>
    <w:rsid w:val="00C87590"/>
    <w:rsid w:val="00C8784D"/>
    <w:rsid w:val="00C91C0C"/>
    <w:rsid w:val="00C920B8"/>
    <w:rsid w:val="00C92536"/>
    <w:rsid w:val="00C9298B"/>
    <w:rsid w:val="00C930B9"/>
    <w:rsid w:val="00C938B7"/>
    <w:rsid w:val="00C93A6F"/>
    <w:rsid w:val="00C93EC2"/>
    <w:rsid w:val="00C949CD"/>
    <w:rsid w:val="00C95167"/>
    <w:rsid w:val="00C95F7A"/>
    <w:rsid w:val="00C974A4"/>
    <w:rsid w:val="00CA0FA1"/>
    <w:rsid w:val="00CA132A"/>
    <w:rsid w:val="00CA140F"/>
    <w:rsid w:val="00CA1512"/>
    <w:rsid w:val="00CA2752"/>
    <w:rsid w:val="00CA3AA1"/>
    <w:rsid w:val="00CA41C5"/>
    <w:rsid w:val="00CA46CD"/>
    <w:rsid w:val="00CA4FDD"/>
    <w:rsid w:val="00CA5B5D"/>
    <w:rsid w:val="00CA5FA5"/>
    <w:rsid w:val="00CA62BC"/>
    <w:rsid w:val="00CA721C"/>
    <w:rsid w:val="00CB02CE"/>
    <w:rsid w:val="00CB21DB"/>
    <w:rsid w:val="00CB24BC"/>
    <w:rsid w:val="00CB3846"/>
    <w:rsid w:val="00CB3A92"/>
    <w:rsid w:val="00CB464C"/>
    <w:rsid w:val="00CB4D0F"/>
    <w:rsid w:val="00CB5D6A"/>
    <w:rsid w:val="00CB6383"/>
    <w:rsid w:val="00CB648A"/>
    <w:rsid w:val="00CC0F02"/>
    <w:rsid w:val="00CC1B25"/>
    <w:rsid w:val="00CC3C7F"/>
    <w:rsid w:val="00CC3F46"/>
    <w:rsid w:val="00CC4940"/>
    <w:rsid w:val="00CC499D"/>
    <w:rsid w:val="00CC4D7D"/>
    <w:rsid w:val="00CC5621"/>
    <w:rsid w:val="00CC602D"/>
    <w:rsid w:val="00CC7279"/>
    <w:rsid w:val="00CC7711"/>
    <w:rsid w:val="00CC7982"/>
    <w:rsid w:val="00CC7E0B"/>
    <w:rsid w:val="00CD07E5"/>
    <w:rsid w:val="00CD0E8F"/>
    <w:rsid w:val="00CD1202"/>
    <w:rsid w:val="00CD135A"/>
    <w:rsid w:val="00CD13B2"/>
    <w:rsid w:val="00CD214F"/>
    <w:rsid w:val="00CD2A0F"/>
    <w:rsid w:val="00CD342B"/>
    <w:rsid w:val="00CD45DC"/>
    <w:rsid w:val="00CD4EA1"/>
    <w:rsid w:val="00CD591A"/>
    <w:rsid w:val="00CD623D"/>
    <w:rsid w:val="00CD6756"/>
    <w:rsid w:val="00CD6846"/>
    <w:rsid w:val="00CE10E4"/>
    <w:rsid w:val="00CE1625"/>
    <w:rsid w:val="00CE2D9E"/>
    <w:rsid w:val="00CE428E"/>
    <w:rsid w:val="00CE4AEA"/>
    <w:rsid w:val="00CE4B88"/>
    <w:rsid w:val="00CE60F6"/>
    <w:rsid w:val="00CE658F"/>
    <w:rsid w:val="00CE6D8B"/>
    <w:rsid w:val="00CE6E5F"/>
    <w:rsid w:val="00CE765B"/>
    <w:rsid w:val="00CF0CCC"/>
    <w:rsid w:val="00CF1E31"/>
    <w:rsid w:val="00CF20D2"/>
    <w:rsid w:val="00CF232E"/>
    <w:rsid w:val="00CF348C"/>
    <w:rsid w:val="00CF36B4"/>
    <w:rsid w:val="00CF5730"/>
    <w:rsid w:val="00CF6E51"/>
    <w:rsid w:val="00CF7471"/>
    <w:rsid w:val="00D0079C"/>
    <w:rsid w:val="00D00A43"/>
    <w:rsid w:val="00D018B6"/>
    <w:rsid w:val="00D03A32"/>
    <w:rsid w:val="00D04166"/>
    <w:rsid w:val="00D048AA"/>
    <w:rsid w:val="00D05A6E"/>
    <w:rsid w:val="00D06907"/>
    <w:rsid w:val="00D0753B"/>
    <w:rsid w:val="00D110F5"/>
    <w:rsid w:val="00D1113E"/>
    <w:rsid w:val="00D1282F"/>
    <w:rsid w:val="00D133FE"/>
    <w:rsid w:val="00D14981"/>
    <w:rsid w:val="00D1499A"/>
    <w:rsid w:val="00D14B5E"/>
    <w:rsid w:val="00D1595F"/>
    <w:rsid w:val="00D16539"/>
    <w:rsid w:val="00D17336"/>
    <w:rsid w:val="00D17736"/>
    <w:rsid w:val="00D204BD"/>
    <w:rsid w:val="00D21818"/>
    <w:rsid w:val="00D22341"/>
    <w:rsid w:val="00D22501"/>
    <w:rsid w:val="00D22D92"/>
    <w:rsid w:val="00D23884"/>
    <w:rsid w:val="00D243D2"/>
    <w:rsid w:val="00D24C0C"/>
    <w:rsid w:val="00D24DC1"/>
    <w:rsid w:val="00D25F08"/>
    <w:rsid w:val="00D27364"/>
    <w:rsid w:val="00D2781E"/>
    <w:rsid w:val="00D27D9E"/>
    <w:rsid w:val="00D30B36"/>
    <w:rsid w:val="00D30DA6"/>
    <w:rsid w:val="00D30DED"/>
    <w:rsid w:val="00D3152C"/>
    <w:rsid w:val="00D31B17"/>
    <w:rsid w:val="00D32017"/>
    <w:rsid w:val="00D32429"/>
    <w:rsid w:val="00D32504"/>
    <w:rsid w:val="00D32F8F"/>
    <w:rsid w:val="00D331A8"/>
    <w:rsid w:val="00D35494"/>
    <w:rsid w:val="00D358E7"/>
    <w:rsid w:val="00D35D37"/>
    <w:rsid w:val="00D36034"/>
    <w:rsid w:val="00D363B8"/>
    <w:rsid w:val="00D37895"/>
    <w:rsid w:val="00D3797D"/>
    <w:rsid w:val="00D37B8B"/>
    <w:rsid w:val="00D40622"/>
    <w:rsid w:val="00D423C2"/>
    <w:rsid w:val="00D43FBB"/>
    <w:rsid w:val="00D43FE3"/>
    <w:rsid w:val="00D4463E"/>
    <w:rsid w:val="00D44CBB"/>
    <w:rsid w:val="00D4520B"/>
    <w:rsid w:val="00D4570B"/>
    <w:rsid w:val="00D45993"/>
    <w:rsid w:val="00D47CBA"/>
    <w:rsid w:val="00D504D1"/>
    <w:rsid w:val="00D50C1F"/>
    <w:rsid w:val="00D50CE9"/>
    <w:rsid w:val="00D51015"/>
    <w:rsid w:val="00D5190D"/>
    <w:rsid w:val="00D52031"/>
    <w:rsid w:val="00D528E1"/>
    <w:rsid w:val="00D5321C"/>
    <w:rsid w:val="00D53324"/>
    <w:rsid w:val="00D55066"/>
    <w:rsid w:val="00D5584E"/>
    <w:rsid w:val="00D560EC"/>
    <w:rsid w:val="00D5634D"/>
    <w:rsid w:val="00D57553"/>
    <w:rsid w:val="00D605A9"/>
    <w:rsid w:val="00D60A80"/>
    <w:rsid w:val="00D61793"/>
    <w:rsid w:val="00D62083"/>
    <w:rsid w:val="00D62BA1"/>
    <w:rsid w:val="00D62EFB"/>
    <w:rsid w:val="00D635F5"/>
    <w:rsid w:val="00D63747"/>
    <w:rsid w:val="00D643AA"/>
    <w:rsid w:val="00D64917"/>
    <w:rsid w:val="00D6630C"/>
    <w:rsid w:val="00D6658E"/>
    <w:rsid w:val="00D673ED"/>
    <w:rsid w:val="00D67473"/>
    <w:rsid w:val="00D677A1"/>
    <w:rsid w:val="00D67A55"/>
    <w:rsid w:val="00D705B3"/>
    <w:rsid w:val="00D7081E"/>
    <w:rsid w:val="00D710EC"/>
    <w:rsid w:val="00D713AF"/>
    <w:rsid w:val="00D7159A"/>
    <w:rsid w:val="00D719D5"/>
    <w:rsid w:val="00D71DD9"/>
    <w:rsid w:val="00D7220E"/>
    <w:rsid w:val="00D7303E"/>
    <w:rsid w:val="00D73C20"/>
    <w:rsid w:val="00D74E4E"/>
    <w:rsid w:val="00D76416"/>
    <w:rsid w:val="00D765D2"/>
    <w:rsid w:val="00D77747"/>
    <w:rsid w:val="00D77C35"/>
    <w:rsid w:val="00D8028E"/>
    <w:rsid w:val="00D806AF"/>
    <w:rsid w:val="00D80765"/>
    <w:rsid w:val="00D80EDA"/>
    <w:rsid w:val="00D81793"/>
    <w:rsid w:val="00D827B7"/>
    <w:rsid w:val="00D836BC"/>
    <w:rsid w:val="00D8408D"/>
    <w:rsid w:val="00D849FB"/>
    <w:rsid w:val="00D84F58"/>
    <w:rsid w:val="00D857F4"/>
    <w:rsid w:val="00D85800"/>
    <w:rsid w:val="00D85C5C"/>
    <w:rsid w:val="00D87213"/>
    <w:rsid w:val="00D87385"/>
    <w:rsid w:val="00D87BC1"/>
    <w:rsid w:val="00D905DE"/>
    <w:rsid w:val="00D90951"/>
    <w:rsid w:val="00D91D38"/>
    <w:rsid w:val="00D928DF"/>
    <w:rsid w:val="00D92D32"/>
    <w:rsid w:val="00D93D88"/>
    <w:rsid w:val="00D93E98"/>
    <w:rsid w:val="00D97100"/>
    <w:rsid w:val="00D972BC"/>
    <w:rsid w:val="00DA066C"/>
    <w:rsid w:val="00DA2145"/>
    <w:rsid w:val="00DA2E4C"/>
    <w:rsid w:val="00DA2FC8"/>
    <w:rsid w:val="00DA3CB3"/>
    <w:rsid w:val="00DA6963"/>
    <w:rsid w:val="00DA7872"/>
    <w:rsid w:val="00DB00F2"/>
    <w:rsid w:val="00DB0643"/>
    <w:rsid w:val="00DB1E7A"/>
    <w:rsid w:val="00DB1F96"/>
    <w:rsid w:val="00DB3C5C"/>
    <w:rsid w:val="00DB3C94"/>
    <w:rsid w:val="00DB3D2E"/>
    <w:rsid w:val="00DB41C2"/>
    <w:rsid w:val="00DB4B44"/>
    <w:rsid w:val="00DB4FC5"/>
    <w:rsid w:val="00DB51F6"/>
    <w:rsid w:val="00DB5E49"/>
    <w:rsid w:val="00DB60D6"/>
    <w:rsid w:val="00DB6B95"/>
    <w:rsid w:val="00DB6CAB"/>
    <w:rsid w:val="00DB6D64"/>
    <w:rsid w:val="00DB731F"/>
    <w:rsid w:val="00DB7C7F"/>
    <w:rsid w:val="00DC02F6"/>
    <w:rsid w:val="00DC0395"/>
    <w:rsid w:val="00DC1218"/>
    <w:rsid w:val="00DC2C0D"/>
    <w:rsid w:val="00DC32C1"/>
    <w:rsid w:val="00DC3922"/>
    <w:rsid w:val="00DC4244"/>
    <w:rsid w:val="00DC453F"/>
    <w:rsid w:val="00DC4A2F"/>
    <w:rsid w:val="00DC4DB3"/>
    <w:rsid w:val="00DC5469"/>
    <w:rsid w:val="00DC553F"/>
    <w:rsid w:val="00DC5606"/>
    <w:rsid w:val="00DC5CBD"/>
    <w:rsid w:val="00DC6664"/>
    <w:rsid w:val="00DD0D45"/>
    <w:rsid w:val="00DD2326"/>
    <w:rsid w:val="00DD2B7D"/>
    <w:rsid w:val="00DD2D46"/>
    <w:rsid w:val="00DD3656"/>
    <w:rsid w:val="00DD3C7D"/>
    <w:rsid w:val="00DD5077"/>
    <w:rsid w:val="00DD6394"/>
    <w:rsid w:val="00DD6546"/>
    <w:rsid w:val="00DD74B0"/>
    <w:rsid w:val="00DD7957"/>
    <w:rsid w:val="00DD7DBC"/>
    <w:rsid w:val="00DE09CA"/>
    <w:rsid w:val="00DE0E36"/>
    <w:rsid w:val="00DE2535"/>
    <w:rsid w:val="00DE2AA1"/>
    <w:rsid w:val="00DE31BA"/>
    <w:rsid w:val="00DE38BC"/>
    <w:rsid w:val="00DE39A1"/>
    <w:rsid w:val="00DE3C90"/>
    <w:rsid w:val="00DE43C0"/>
    <w:rsid w:val="00DE4748"/>
    <w:rsid w:val="00DE50F4"/>
    <w:rsid w:val="00DE6685"/>
    <w:rsid w:val="00DE6EC8"/>
    <w:rsid w:val="00DF080F"/>
    <w:rsid w:val="00DF11B4"/>
    <w:rsid w:val="00DF17E8"/>
    <w:rsid w:val="00DF2B7D"/>
    <w:rsid w:val="00DF2ED2"/>
    <w:rsid w:val="00DF36CD"/>
    <w:rsid w:val="00DF390C"/>
    <w:rsid w:val="00DF4396"/>
    <w:rsid w:val="00DF44DC"/>
    <w:rsid w:val="00DF59D6"/>
    <w:rsid w:val="00DF6077"/>
    <w:rsid w:val="00DF7B9A"/>
    <w:rsid w:val="00E00624"/>
    <w:rsid w:val="00E013C2"/>
    <w:rsid w:val="00E016F8"/>
    <w:rsid w:val="00E01855"/>
    <w:rsid w:val="00E01F8C"/>
    <w:rsid w:val="00E020CF"/>
    <w:rsid w:val="00E02E69"/>
    <w:rsid w:val="00E04247"/>
    <w:rsid w:val="00E05BC4"/>
    <w:rsid w:val="00E06C56"/>
    <w:rsid w:val="00E07061"/>
    <w:rsid w:val="00E100C2"/>
    <w:rsid w:val="00E112EB"/>
    <w:rsid w:val="00E1177F"/>
    <w:rsid w:val="00E11EC3"/>
    <w:rsid w:val="00E1216D"/>
    <w:rsid w:val="00E121ED"/>
    <w:rsid w:val="00E123CA"/>
    <w:rsid w:val="00E13FC8"/>
    <w:rsid w:val="00E14215"/>
    <w:rsid w:val="00E15976"/>
    <w:rsid w:val="00E15DB6"/>
    <w:rsid w:val="00E1672F"/>
    <w:rsid w:val="00E171D1"/>
    <w:rsid w:val="00E175E6"/>
    <w:rsid w:val="00E22090"/>
    <w:rsid w:val="00E22D9D"/>
    <w:rsid w:val="00E239EB"/>
    <w:rsid w:val="00E23C68"/>
    <w:rsid w:val="00E2463A"/>
    <w:rsid w:val="00E246B1"/>
    <w:rsid w:val="00E24FA3"/>
    <w:rsid w:val="00E27D04"/>
    <w:rsid w:val="00E30A4B"/>
    <w:rsid w:val="00E31F02"/>
    <w:rsid w:val="00E327E1"/>
    <w:rsid w:val="00E32B19"/>
    <w:rsid w:val="00E32BF1"/>
    <w:rsid w:val="00E32E6C"/>
    <w:rsid w:val="00E33423"/>
    <w:rsid w:val="00E33A96"/>
    <w:rsid w:val="00E33FDF"/>
    <w:rsid w:val="00E341B1"/>
    <w:rsid w:val="00E34E50"/>
    <w:rsid w:val="00E3543C"/>
    <w:rsid w:val="00E35819"/>
    <w:rsid w:val="00E371EE"/>
    <w:rsid w:val="00E4063D"/>
    <w:rsid w:val="00E4093B"/>
    <w:rsid w:val="00E40EC3"/>
    <w:rsid w:val="00E41BAB"/>
    <w:rsid w:val="00E42098"/>
    <w:rsid w:val="00E431B1"/>
    <w:rsid w:val="00E4324C"/>
    <w:rsid w:val="00E4443D"/>
    <w:rsid w:val="00E4524D"/>
    <w:rsid w:val="00E45266"/>
    <w:rsid w:val="00E4600D"/>
    <w:rsid w:val="00E47381"/>
    <w:rsid w:val="00E476A9"/>
    <w:rsid w:val="00E50163"/>
    <w:rsid w:val="00E5089C"/>
    <w:rsid w:val="00E50FE2"/>
    <w:rsid w:val="00E52160"/>
    <w:rsid w:val="00E529D7"/>
    <w:rsid w:val="00E53810"/>
    <w:rsid w:val="00E543D0"/>
    <w:rsid w:val="00E54C1A"/>
    <w:rsid w:val="00E54EAB"/>
    <w:rsid w:val="00E54F81"/>
    <w:rsid w:val="00E55192"/>
    <w:rsid w:val="00E5765F"/>
    <w:rsid w:val="00E57FF4"/>
    <w:rsid w:val="00E6015E"/>
    <w:rsid w:val="00E606B0"/>
    <w:rsid w:val="00E620D7"/>
    <w:rsid w:val="00E6254F"/>
    <w:rsid w:val="00E62A16"/>
    <w:rsid w:val="00E62A8C"/>
    <w:rsid w:val="00E62E72"/>
    <w:rsid w:val="00E633F9"/>
    <w:rsid w:val="00E636EE"/>
    <w:rsid w:val="00E63A49"/>
    <w:rsid w:val="00E648A4"/>
    <w:rsid w:val="00E6569B"/>
    <w:rsid w:val="00E65833"/>
    <w:rsid w:val="00E66192"/>
    <w:rsid w:val="00E67212"/>
    <w:rsid w:val="00E67776"/>
    <w:rsid w:val="00E7184B"/>
    <w:rsid w:val="00E7334E"/>
    <w:rsid w:val="00E74F92"/>
    <w:rsid w:val="00E75199"/>
    <w:rsid w:val="00E75AB1"/>
    <w:rsid w:val="00E76819"/>
    <w:rsid w:val="00E76964"/>
    <w:rsid w:val="00E7707F"/>
    <w:rsid w:val="00E80CD7"/>
    <w:rsid w:val="00E81AC2"/>
    <w:rsid w:val="00E81D26"/>
    <w:rsid w:val="00E82A8B"/>
    <w:rsid w:val="00E83144"/>
    <w:rsid w:val="00E83E86"/>
    <w:rsid w:val="00E84DA4"/>
    <w:rsid w:val="00E8515E"/>
    <w:rsid w:val="00E8528C"/>
    <w:rsid w:val="00E8620B"/>
    <w:rsid w:val="00E863A6"/>
    <w:rsid w:val="00E872A8"/>
    <w:rsid w:val="00E878CF"/>
    <w:rsid w:val="00E87B2D"/>
    <w:rsid w:val="00E90B99"/>
    <w:rsid w:val="00E9186C"/>
    <w:rsid w:val="00E93866"/>
    <w:rsid w:val="00E93A05"/>
    <w:rsid w:val="00E946D1"/>
    <w:rsid w:val="00E9522C"/>
    <w:rsid w:val="00E957F0"/>
    <w:rsid w:val="00E96BC0"/>
    <w:rsid w:val="00E96FE1"/>
    <w:rsid w:val="00E9732A"/>
    <w:rsid w:val="00E97977"/>
    <w:rsid w:val="00E97C10"/>
    <w:rsid w:val="00EA09C9"/>
    <w:rsid w:val="00EA0A30"/>
    <w:rsid w:val="00EA1BC7"/>
    <w:rsid w:val="00EA1D72"/>
    <w:rsid w:val="00EA1EBC"/>
    <w:rsid w:val="00EA25ED"/>
    <w:rsid w:val="00EA4535"/>
    <w:rsid w:val="00EA4E3A"/>
    <w:rsid w:val="00EA4FAD"/>
    <w:rsid w:val="00EA5A3E"/>
    <w:rsid w:val="00EA6212"/>
    <w:rsid w:val="00EA63C9"/>
    <w:rsid w:val="00EA6666"/>
    <w:rsid w:val="00EA707F"/>
    <w:rsid w:val="00EA7560"/>
    <w:rsid w:val="00EA7CAD"/>
    <w:rsid w:val="00EB04D5"/>
    <w:rsid w:val="00EB16AE"/>
    <w:rsid w:val="00EB31D5"/>
    <w:rsid w:val="00EB343E"/>
    <w:rsid w:val="00EB3974"/>
    <w:rsid w:val="00EB3A96"/>
    <w:rsid w:val="00EB4160"/>
    <w:rsid w:val="00EB4A25"/>
    <w:rsid w:val="00EB60E9"/>
    <w:rsid w:val="00EB6C85"/>
    <w:rsid w:val="00EB7476"/>
    <w:rsid w:val="00EC0B96"/>
    <w:rsid w:val="00EC2D19"/>
    <w:rsid w:val="00EC2D5C"/>
    <w:rsid w:val="00EC2DE8"/>
    <w:rsid w:val="00EC3DEE"/>
    <w:rsid w:val="00EC3F01"/>
    <w:rsid w:val="00EC4766"/>
    <w:rsid w:val="00EC49D1"/>
    <w:rsid w:val="00EC710B"/>
    <w:rsid w:val="00EC75EA"/>
    <w:rsid w:val="00EC7DF5"/>
    <w:rsid w:val="00ED03FF"/>
    <w:rsid w:val="00ED0735"/>
    <w:rsid w:val="00ED1D38"/>
    <w:rsid w:val="00ED2DB9"/>
    <w:rsid w:val="00ED319B"/>
    <w:rsid w:val="00ED40CC"/>
    <w:rsid w:val="00ED4EE3"/>
    <w:rsid w:val="00ED4F83"/>
    <w:rsid w:val="00ED566F"/>
    <w:rsid w:val="00ED670B"/>
    <w:rsid w:val="00ED6712"/>
    <w:rsid w:val="00ED6817"/>
    <w:rsid w:val="00ED68A9"/>
    <w:rsid w:val="00ED6F9A"/>
    <w:rsid w:val="00ED7B85"/>
    <w:rsid w:val="00ED7F62"/>
    <w:rsid w:val="00EE004B"/>
    <w:rsid w:val="00EE0816"/>
    <w:rsid w:val="00EE0B7E"/>
    <w:rsid w:val="00EE0BAE"/>
    <w:rsid w:val="00EE351D"/>
    <w:rsid w:val="00EE3DEE"/>
    <w:rsid w:val="00EE4251"/>
    <w:rsid w:val="00EE4B9A"/>
    <w:rsid w:val="00EE5080"/>
    <w:rsid w:val="00EE56F4"/>
    <w:rsid w:val="00EE5DF1"/>
    <w:rsid w:val="00EE5FFB"/>
    <w:rsid w:val="00EE6289"/>
    <w:rsid w:val="00EE685D"/>
    <w:rsid w:val="00EE727E"/>
    <w:rsid w:val="00EE7421"/>
    <w:rsid w:val="00EE7D7D"/>
    <w:rsid w:val="00EF04DB"/>
    <w:rsid w:val="00EF096D"/>
    <w:rsid w:val="00EF0F75"/>
    <w:rsid w:val="00EF161A"/>
    <w:rsid w:val="00EF20F5"/>
    <w:rsid w:val="00EF2629"/>
    <w:rsid w:val="00EF40E0"/>
    <w:rsid w:val="00EF4474"/>
    <w:rsid w:val="00EF6CE9"/>
    <w:rsid w:val="00EF7430"/>
    <w:rsid w:val="00EF7448"/>
    <w:rsid w:val="00F00723"/>
    <w:rsid w:val="00F01336"/>
    <w:rsid w:val="00F01CF6"/>
    <w:rsid w:val="00F020B3"/>
    <w:rsid w:val="00F02533"/>
    <w:rsid w:val="00F02AC9"/>
    <w:rsid w:val="00F0396B"/>
    <w:rsid w:val="00F03B5C"/>
    <w:rsid w:val="00F0468D"/>
    <w:rsid w:val="00F04E45"/>
    <w:rsid w:val="00F0620D"/>
    <w:rsid w:val="00F066D1"/>
    <w:rsid w:val="00F0701B"/>
    <w:rsid w:val="00F072D2"/>
    <w:rsid w:val="00F07F98"/>
    <w:rsid w:val="00F11E2E"/>
    <w:rsid w:val="00F1396E"/>
    <w:rsid w:val="00F15B80"/>
    <w:rsid w:val="00F16D9D"/>
    <w:rsid w:val="00F179CA"/>
    <w:rsid w:val="00F179EA"/>
    <w:rsid w:val="00F17B35"/>
    <w:rsid w:val="00F17B86"/>
    <w:rsid w:val="00F17C8D"/>
    <w:rsid w:val="00F21906"/>
    <w:rsid w:val="00F219AA"/>
    <w:rsid w:val="00F21BFB"/>
    <w:rsid w:val="00F21F53"/>
    <w:rsid w:val="00F2387F"/>
    <w:rsid w:val="00F23C40"/>
    <w:rsid w:val="00F23F1F"/>
    <w:rsid w:val="00F2435A"/>
    <w:rsid w:val="00F24D65"/>
    <w:rsid w:val="00F24E1F"/>
    <w:rsid w:val="00F24E54"/>
    <w:rsid w:val="00F25A49"/>
    <w:rsid w:val="00F25E9C"/>
    <w:rsid w:val="00F2650B"/>
    <w:rsid w:val="00F273B8"/>
    <w:rsid w:val="00F30C96"/>
    <w:rsid w:val="00F30F40"/>
    <w:rsid w:val="00F3124C"/>
    <w:rsid w:val="00F31AB3"/>
    <w:rsid w:val="00F3214A"/>
    <w:rsid w:val="00F3259C"/>
    <w:rsid w:val="00F34311"/>
    <w:rsid w:val="00F35138"/>
    <w:rsid w:val="00F35507"/>
    <w:rsid w:val="00F35FD2"/>
    <w:rsid w:val="00F36E6A"/>
    <w:rsid w:val="00F37E70"/>
    <w:rsid w:val="00F400D8"/>
    <w:rsid w:val="00F41AE1"/>
    <w:rsid w:val="00F42193"/>
    <w:rsid w:val="00F44696"/>
    <w:rsid w:val="00F44A98"/>
    <w:rsid w:val="00F44B5E"/>
    <w:rsid w:val="00F45B2C"/>
    <w:rsid w:val="00F45DA9"/>
    <w:rsid w:val="00F46A0F"/>
    <w:rsid w:val="00F4759B"/>
    <w:rsid w:val="00F47808"/>
    <w:rsid w:val="00F50193"/>
    <w:rsid w:val="00F50240"/>
    <w:rsid w:val="00F50C6D"/>
    <w:rsid w:val="00F51C75"/>
    <w:rsid w:val="00F52A46"/>
    <w:rsid w:val="00F55A05"/>
    <w:rsid w:val="00F55F7D"/>
    <w:rsid w:val="00F560AD"/>
    <w:rsid w:val="00F56402"/>
    <w:rsid w:val="00F5659F"/>
    <w:rsid w:val="00F57232"/>
    <w:rsid w:val="00F57A6B"/>
    <w:rsid w:val="00F617C5"/>
    <w:rsid w:val="00F62230"/>
    <w:rsid w:val="00F6287B"/>
    <w:rsid w:val="00F63042"/>
    <w:rsid w:val="00F63CAF"/>
    <w:rsid w:val="00F651B5"/>
    <w:rsid w:val="00F65A53"/>
    <w:rsid w:val="00F66194"/>
    <w:rsid w:val="00F667B0"/>
    <w:rsid w:val="00F67290"/>
    <w:rsid w:val="00F70886"/>
    <w:rsid w:val="00F716B4"/>
    <w:rsid w:val="00F73163"/>
    <w:rsid w:val="00F741A2"/>
    <w:rsid w:val="00F74A89"/>
    <w:rsid w:val="00F77E4C"/>
    <w:rsid w:val="00F810B1"/>
    <w:rsid w:val="00F812B7"/>
    <w:rsid w:val="00F817F5"/>
    <w:rsid w:val="00F82274"/>
    <w:rsid w:val="00F83968"/>
    <w:rsid w:val="00F846D5"/>
    <w:rsid w:val="00F84D78"/>
    <w:rsid w:val="00F86CCD"/>
    <w:rsid w:val="00F879C0"/>
    <w:rsid w:val="00F87AD7"/>
    <w:rsid w:val="00F905FC"/>
    <w:rsid w:val="00F909BA"/>
    <w:rsid w:val="00F90A19"/>
    <w:rsid w:val="00F9112A"/>
    <w:rsid w:val="00F9162B"/>
    <w:rsid w:val="00F92039"/>
    <w:rsid w:val="00F9265A"/>
    <w:rsid w:val="00F93EF8"/>
    <w:rsid w:val="00F943A8"/>
    <w:rsid w:val="00F96174"/>
    <w:rsid w:val="00F96A26"/>
    <w:rsid w:val="00F973DA"/>
    <w:rsid w:val="00F97B1F"/>
    <w:rsid w:val="00FA0546"/>
    <w:rsid w:val="00FA0DC7"/>
    <w:rsid w:val="00FA15EB"/>
    <w:rsid w:val="00FA175A"/>
    <w:rsid w:val="00FA2A77"/>
    <w:rsid w:val="00FA3685"/>
    <w:rsid w:val="00FA3A68"/>
    <w:rsid w:val="00FA41E9"/>
    <w:rsid w:val="00FA532A"/>
    <w:rsid w:val="00FA58C0"/>
    <w:rsid w:val="00FA60C0"/>
    <w:rsid w:val="00FA6163"/>
    <w:rsid w:val="00FA6A51"/>
    <w:rsid w:val="00FA6F2D"/>
    <w:rsid w:val="00FA7097"/>
    <w:rsid w:val="00FA7942"/>
    <w:rsid w:val="00FA7DAC"/>
    <w:rsid w:val="00FB00D9"/>
    <w:rsid w:val="00FB0710"/>
    <w:rsid w:val="00FB07CC"/>
    <w:rsid w:val="00FB0BE2"/>
    <w:rsid w:val="00FB20A0"/>
    <w:rsid w:val="00FB395C"/>
    <w:rsid w:val="00FB3F80"/>
    <w:rsid w:val="00FB4968"/>
    <w:rsid w:val="00FB527D"/>
    <w:rsid w:val="00FB5FB5"/>
    <w:rsid w:val="00FB7B01"/>
    <w:rsid w:val="00FB7D00"/>
    <w:rsid w:val="00FC0055"/>
    <w:rsid w:val="00FC00FB"/>
    <w:rsid w:val="00FC04C4"/>
    <w:rsid w:val="00FC0AE9"/>
    <w:rsid w:val="00FC1464"/>
    <w:rsid w:val="00FC1536"/>
    <w:rsid w:val="00FC15AD"/>
    <w:rsid w:val="00FC168C"/>
    <w:rsid w:val="00FC180F"/>
    <w:rsid w:val="00FC18A8"/>
    <w:rsid w:val="00FC19C2"/>
    <w:rsid w:val="00FC1ADE"/>
    <w:rsid w:val="00FC2808"/>
    <w:rsid w:val="00FC2C13"/>
    <w:rsid w:val="00FC3433"/>
    <w:rsid w:val="00FC38FE"/>
    <w:rsid w:val="00FC3E60"/>
    <w:rsid w:val="00FC4662"/>
    <w:rsid w:val="00FC47CC"/>
    <w:rsid w:val="00FC483F"/>
    <w:rsid w:val="00FC54E5"/>
    <w:rsid w:val="00FC658D"/>
    <w:rsid w:val="00FC684D"/>
    <w:rsid w:val="00FC6CC9"/>
    <w:rsid w:val="00FC791B"/>
    <w:rsid w:val="00FC7942"/>
    <w:rsid w:val="00FC7D71"/>
    <w:rsid w:val="00FD2C78"/>
    <w:rsid w:val="00FD3312"/>
    <w:rsid w:val="00FD4102"/>
    <w:rsid w:val="00FD4566"/>
    <w:rsid w:val="00FD5560"/>
    <w:rsid w:val="00FD676C"/>
    <w:rsid w:val="00FD6FA6"/>
    <w:rsid w:val="00FD7009"/>
    <w:rsid w:val="00FD7AD4"/>
    <w:rsid w:val="00FE0A5C"/>
    <w:rsid w:val="00FE0C60"/>
    <w:rsid w:val="00FE123A"/>
    <w:rsid w:val="00FE1447"/>
    <w:rsid w:val="00FE16B0"/>
    <w:rsid w:val="00FE1964"/>
    <w:rsid w:val="00FE1FA9"/>
    <w:rsid w:val="00FE21B7"/>
    <w:rsid w:val="00FE255D"/>
    <w:rsid w:val="00FE2E2C"/>
    <w:rsid w:val="00FE5668"/>
    <w:rsid w:val="00FE5D38"/>
    <w:rsid w:val="00FE629C"/>
    <w:rsid w:val="00FE6853"/>
    <w:rsid w:val="00FE735D"/>
    <w:rsid w:val="00FE748D"/>
    <w:rsid w:val="00FF0B04"/>
    <w:rsid w:val="00FF2945"/>
    <w:rsid w:val="00FF2DFE"/>
    <w:rsid w:val="00FF435C"/>
    <w:rsid w:val="00FF4ED3"/>
    <w:rsid w:val="00FF653D"/>
    <w:rsid w:val="00FF670B"/>
    <w:rsid w:val="00FF7A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EC97"/>
  <w15:docId w15:val="{C5C7C9D0-939A-4A16-B0B2-C1FEE1FE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85"/>
    <w:pPr>
      <w:jc w:val="center"/>
    </w:pPr>
    <w:rPr>
      <w:rFonts w:ascii="Times New Roman" w:hAnsi="Times New Roman"/>
      <w:sz w:val="24"/>
      <w:szCs w:val="22"/>
      <w:lang w:val="ru-RU" w:eastAsia="en-US"/>
    </w:rPr>
  </w:style>
  <w:style w:type="paragraph" w:styleId="1">
    <w:name w:val="heading 1"/>
    <w:basedOn w:val="a"/>
    <w:next w:val="a"/>
    <w:link w:val="10"/>
    <w:uiPriority w:val="99"/>
    <w:qFormat/>
    <w:rsid w:val="00A84A90"/>
    <w:pPr>
      <w:keepNext/>
      <w:autoSpaceDE w:val="0"/>
      <w:autoSpaceDN w:val="0"/>
      <w:jc w:val="left"/>
      <w:outlineLvl w:val="0"/>
    </w:pPr>
    <w:rPr>
      <w:rFonts w:ascii="Times New Roman CYR" w:eastAsia="Times New Roman" w:hAnsi="Times New Roman CYR" w:cs="Times New Roman CYR"/>
      <w:szCs w:val="20"/>
      <w:lang w:val="uk-UA" w:eastAsia="uk-UA"/>
    </w:rPr>
  </w:style>
  <w:style w:type="paragraph" w:styleId="2">
    <w:name w:val="heading 2"/>
    <w:basedOn w:val="a"/>
    <w:next w:val="a"/>
    <w:link w:val="20"/>
    <w:uiPriority w:val="9"/>
    <w:semiHidden/>
    <w:unhideWhenUsed/>
    <w:qFormat/>
    <w:rsid w:val="00A84A9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A84A90"/>
    <w:pPr>
      <w:keepNext/>
      <w:ind w:left="33"/>
      <w:jc w:val="both"/>
      <w:outlineLvl w:val="2"/>
    </w:pPr>
    <w:rPr>
      <w:rFonts w:eastAsia="Times New Roman"/>
      <w:b/>
      <w:szCs w:val="20"/>
      <w:lang w:val="uk-UA" w:eastAsia="ru-RU"/>
    </w:rPr>
  </w:style>
  <w:style w:type="paragraph" w:styleId="4">
    <w:name w:val="heading 4"/>
    <w:basedOn w:val="a"/>
    <w:next w:val="a"/>
    <w:link w:val="40"/>
    <w:uiPriority w:val="9"/>
    <w:semiHidden/>
    <w:unhideWhenUsed/>
    <w:qFormat/>
    <w:rsid w:val="00A84A9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A9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uiPriority w:val="9"/>
    <w:semiHidden/>
    <w:rsid w:val="00A84A90"/>
    <w:rPr>
      <w:rFonts w:ascii="Cambria" w:eastAsia="Times New Roman" w:hAnsi="Cambria" w:cs="Times New Roman"/>
      <w:b/>
      <w:bCs/>
      <w:color w:val="4F81BD"/>
      <w:sz w:val="26"/>
      <w:szCs w:val="26"/>
      <w:lang w:val="ru-RU"/>
    </w:rPr>
  </w:style>
  <w:style w:type="character" w:customStyle="1" w:styleId="30">
    <w:name w:val="Заголовок 3 Знак"/>
    <w:basedOn w:val="a0"/>
    <w:link w:val="3"/>
    <w:rsid w:val="00A84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A84A90"/>
    <w:rPr>
      <w:rFonts w:ascii="Cambria" w:eastAsia="Times New Roman" w:hAnsi="Cambria" w:cs="Times New Roman"/>
      <w:b/>
      <w:bCs/>
      <w:i/>
      <w:iCs/>
      <w:color w:val="4F81BD"/>
      <w:sz w:val="24"/>
      <w:lang w:val="ru-RU"/>
    </w:rPr>
  </w:style>
  <w:style w:type="paragraph" w:styleId="a3">
    <w:name w:val="Balloon Text"/>
    <w:basedOn w:val="a"/>
    <w:link w:val="a4"/>
    <w:uiPriority w:val="99"/>
    <w:semiHidden/>
    <w:unhideWhenUsed/>
    <w:rsid w:val="00A84A90"/>
    <w:rPr>
      <w:rFonts w:ascii="Tahoma" w:hAnsi="Tahoma" w:cs="Tahoma"/>
      <w:sz w:val="16"/>
      <w:szCs w:val="16"/>
    </w:rPr>
  </w:style>
  <w:style w:type="character" w:customStyle="1" w:styleId="a4">
    <w:name w:val="Текст выноски Знак"/>
    <w:basedOn w:val="a0"/>
    <w:link w:val="a3"/>
    <w:uiPriority w:val="99"/>
    <w:semiHidden/>
    <w:rsid w:val="00A84A90"/>
    <w:rPr>
      <w:rFonts w:ascii="Tahoma" w:eastAsia="Calibri" w:hAnsi="Tahoma" w:cs="Tahoma"/>
      <w:sz w:val="16"/>
      <w:szCs w:val="16"/>
      <w:lang w:val="ru-RU"/>
    </w:rPr>
  </w:style>
  <w:style w:type="table" w:styleId="a5">
    <w:name w:val="Table Grid"/>
    <w:basedOn w:val="a1"/>
    <w:uiPriority w:val="59"/>
    <w:rsid w:val="00A84A90"/>
    <w:rPr>
      <w:rFonts w:ascii="Times New Roman" w:hAnsi="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A84A90"/>
    <w:rPr>
      <w:rFonts w:eastAsia="Times New Roman"/>
      <w:sz w:val="22"/>
      <w:szCs w:val="22"/>
      <w:lang w:val="ru-RU" w:eastAsia="ru-RU"/>
    </w:rPr>
  </w:style>
  <w:style w:type="paragraph" w:customStyle="1" w:styleId="Style3">
    <w:name w:val="Style3"/>
    <w:basedOn w:val="a"/>
    <w:uiPriority w:val="99"/>
    <w:rsid w:val="00A84A90"/>
    <w:pPr>
      <w:widowControl w:val="0"/>
      <w:autoSpaceDE w:val="0"/>
      <w:autoSpaceDN w:val="0"/>
      <w:adjustRightInd w:val="0"/>
      <w:spacing w:line="312" w:lineRule="exact"/>
      <w:jc w:val="right"/>
    </w:pPr>
    <w:rPr>
      <w:rFonts w:eastAsia="Times New Roman"/>
      <w:szCs w:val="24"/>
      <w:lang w:eastAsia="ru-RU"/>
    </w:rPr>
  </w:style>
  <w:style w:type="character" w:customStyle="1" w:styleId="FontStyle189">
    <w:name w:val="Font Style189"/>
    <w:basedOn w:val="a0"/>
    <w:uiPriority w:val="99"/>
    <w:rsid w:val="00A84A90"/>
    <w:rPr>
      <w:rFonts w:ascii="Times New Roman" w:hAnsi="Times New Roman" w:cs="Times New Roman"/>
      <w:spacing w:val="20"/>
      <w:sz w:val="22"/>
      <w:szCs w:val="22"/>
    </w:rPr>
  </w:style>
  <w:style w:type="paragraph" w:styleId="a7">
    <w:name w:val="List Paragraph"/>
    <w:basedOn w:val="a"/>
    <w:uiPriority w:val="34"/>
    <w:qFormat/>
    <w:rsid w:val="00A84A90"/>
    <w:pPr>
      <w:ind w:left="720"/>
      <w:contextualSpacing/>
    </w:pPr>
  </w:style>
  <w:style w:type="paragraph" w:customStyle="1" w:styleId="a8">
    <w:name w:val="Знак"/>
    <w:basedOn w:val="a"/>
    <w:rsid w:val="00A84A90"/>
    <w:pPr>
      <w:jc w:val="left"/>
    </w:pPr>
    <w:rPr>
      <w:rFonts w:ascii="Verdana" w:eastAsia="Times New Roman" w:hAnsi="Verdana" w:cs="Verdana"/>
      <w:sz w:val="20"/>
      <w:szCs w:val="20"/>
      <w:lang w:val="en-US"/>
    </w:rPr>
  </w:style>
  <w:style w:type="paragraph" w:styleId="a9">
    <w:name w:val="header"/>
    <w:basedOn w:val="a"/>
    <w:link w:val="aa"/>
    <w:uiPriority w:val="99"/>
    <w:unhideWhenUsed/>
    <w:rsid w:val="00A84A90"/>
    <w:pPr>
      <w:tabs>
        <w:tab w:val="center" w:pos="4677"/>
        <w:tab w:val="right" w:pos="9355"/>
      </w:tabs>
    </w:pPr>
  </w:style>
  <w:style w:type="character" w:customStyle="1" w:styleId="aa">
    <w:name w:val="Верхний колонтитул Знак"/>
    <w:basedOn w:val="a0"/>
    <w:link w:val="a9"/>
    <w:uiPriority w:val="99"/>
    <w:rsid w:val="00A84A90"/>
    <w:rPr>
      <w:rFonts w:ascii="Times New Roman" w:eastAsia="Calibri" w:hAnsi="Times New Roman" w:cs="Times New Roman"/>
      <w:sz w:val="24"/>
      <w:lang w:val="ru-RU"/>
    </w:rPr>
  </w:style>
  <w:style w:type="character" w:customStyle="1" w:styleId="FontStyle16">
    <w:name w:val="Font Style16"/>
    <w:rsid w:val="00A84A90"/>
    <w:rPr>
      <w:rFonts w:ascii="Times New Roman" w:hAnsi="Times New Roman" w:cs="Times New Roman"/>
      <w:sz w:val="20"/>
      <w:szCs w:val="20"/>
    </w:rPr>
  </w:style>
  <w:style w:type="paragraph" w:customStyle="1" w:styleId="11">
    <w:name w:val="Знак Знак Знак Знак Знак1"/>
    <w:basedOn w:val="a"/>
    <w:rsid w:val="00A84A90"/>
    <w:pPr>
      <w:jc w:val="left"/>
    </w:pPr>
    <w:rPr>
      <w:rFonts w:ascii="Verdana" w:eastAsia="Times New Roman" w:hAnsi="Verdana" w:cs="Verdana"/>
      <w:sz w:val="20"/>
      <w:szCs w:val="20"/>
      <w:lang w:val="en-US"/>
    </w:rPr>
  </w:style>
  <w:style w:type="character" w:customStyle="1" w:styleId="FontStyle13">
    <w:name w:val="Font Style13"/>
    <w:rsid w:val="00A84A90"/>
    <w:rPr>
      <w:rFonts w:ascii="Times New Roman" w:hAnsi="Times New Roman" w:cs="Times New Roman" w:hint="default"/>
      <w:sz w:val="18"/>
      <w:szCs w:val="18"/>
    </w:rPr>
  </w:style>
  <w:style w:type="paragraph" w:styleId="ab">
    <w:name w:val="Normal (Web)"/>
    <w:basedOn w:val="a"/>
    <w:uiPriority w:val="99"/>
    <w:unhideWhenUsed/>
    <w:rsid w:val="00A84A90"/>
    <w:pPr>
      <w:spacing w:before="100" w:beforeAutospacing="1" w:after="100" w:afterAutospacing="1"/>
      <w:jc w:val="left"/>
    </w:pPr>
    <w:rPr>
      <w:rFonts w:eastAsia="Times New Roman"/>
      <w:szCs w:val="24"/>
      <w:lang w:eastAsia="ru-RU"/>
    </w:rPr>
  </w:style>
  <w:style w:type="paragraph" w:customStyle="1" w:styleId="21">
    <w:name w:val="Знак Знак2"/>
    <w:basedOn w:val="a"/>
    <w:rsid w:val="00A84A90"/>
    <w:pPr>
      <w:widowControl w:val="0"/>
      <w:autoSpaceDE w:val="0"/>
      <w:autoSpaceDN w:val="0"/>
      <w:adjustRightInd w:val="0"/>
      <w:jc w:val="left"/>
    </w:pPr>
    <w:rPr>
      <w:rFonts w:ascii="Verdana" w:eastAsia="Times New Roman" w:hAnsi="Verdana" w:cs="Verdana"/>
      <w:sz w:val="20"/>
      <w:szCs w:val="20"/>
      <w:lang w:val="en-US"/>
    </w:rPr>
  </w:style>
  <w:style w:type="paragraph" w:customStyle="1" w:styleId="22">
    <w:name w:val="Знак2"/>
    <w:basedOn w:val="a"/>
    <w:rsid w:val="00A84A90"/>
    <w:pPr>
      <w:jc w:val="left"/>
    </w:pPr>
    <w:rPr>
      <w:rFonts w:ascii="Verdana" w:eastAsia="Times New Roman" w:hAnsi="Verdana" w:cs="Verdana"/>
      <w:sz w:val="20"/>
      <w:szCs w:val="20"/>
      <w:lang w:val="en-US"/>
    </w:rPr>
  </w:style>
  <w:style w:type="character" w:customStyle="1" w:styleId="ac">
    <w:name w:val="Основний текст_"/>
    <w:link w:val="12"/>
    <w:rsid w:val="00A84A90"/>
    <w:rPr>
      <w:rFonts w:ascii="Century Schoolbook" w:hAnsi="Century Schoolbook"/>
      <w:sz w:val="16"/>
      <w:szCs w:val="16"/>
      <w:shd w:val="clear" w:color="auto" w:fill="FFFFFF"/>
    </w:rPr>
  </w:style>
  <w:style w:type="paragraph" w:customStyle="1" w:styleId="12">
    <w:name w:val="Основний текст1"/>
    <w:basedOn w:val="a"/>
    <w:link w:val="ac"/>
    <w:rsid w:val="00A84A90"/>
    <w:pPr>
      <w:shd w:val="clear" w:color="auto" w:fill="FFFFFF"/>
      <w:spacing w:line="240" w:lineRule="atLeast"/>
      <w:jc w:val="left"/>
    </w:pPr>
    <w:rPr>
      <w:rFonts w:ascii="Century Schoolbook" w:hAnsi="Century Schoolbook"/>
      <w:sz w:val="16"/>
      <w:szCs w:val="16"/>
      <w:shd w:val="clear" w:color="auto" w:fill="FFFFFF"/>
    </w:rPr>
  </w:style>
  <w:style w:type="paragraph" w:customStyle="1" w:styleId="13">
    <w:name w:val="Знак1"/>
    <w:basedOn w:val="a"/>
    <w:rsid w:val="00A84A90"/>
    <w:pPr>
      <w:jc w:val="left"/>
    </w:pPr>
    <w:rPr>
      <w:rFonts w:ascii="Verdana" w:eastAsia="Times New Roman" w:hAnsi="Verdana" w:cs="Verdana"/>
      <w:sz w:val="20"/>
      <w:szCs w:val="20"/>
      <w:lang w:val="en-US"/>
    </w:rPr>
  </w:style>
  <w:style w:type="paragraph" w:customStyle="1" w:styleId="ad">
    <w:name w:val="Обычный + По ширине"/>
    <w:basedOn w:val="a"/>
    <w:rsid w:val="00A84A90"/>
    <w:pPr>
      <w:jc w:val="both"/>
    </w:pPr>
    <w:rPr>
      <w:rFonts w:eastAsia="Times New Roman"/>
      <w:szCs w:val="24"/>
      <w:lang w:val="uk-UA" w:eastAsia="ru-RU"/>
    </w:rPr>
  </w:style>
  <w:style w:type="character" w:styleId="ae">
    <w:name w:val="Strong"/>
    <w:basedOn w:val="a0"/>
    <w:uiPriority w:val="22"/>
    <w:qFormat/>
    <w:rsid w:val="00A84A90"/>
    <w:rPr>
      <w:b/>
      <w:bCs/>
    </w:rPr>
  </w:style>
  <w:style w:type="paragraph" w:styleId="af">
    <w:name w:val="footer"/>
    <w:basedOn w:val="a"/>
    <w:link w:val="af0"/>
    <w:uiPriority w:val="99"/>
    <w:unhideWhenUsed/>
    <w:rsid w:val="00A84A90"/>
    <w:pPr>
      <w:tabs>
        <w:tab w:val="center" w:pos="4677"/>
        <w:tab w:val="right" w:pos="9355"/>
      </w:tabs>
    </w:pPr>
  </w:style>
  <w:style w:type="character" w:customStyle="1" w:styleId="af0">
    <w:name w:val="Нижний колонтитул Знак"/>
    <w:basedOn w:val="a0"/>
    <w:link w:val="af"/>
    <w:uiPriority w:val="99"/>
    <w:rsid w:val="00A84A90"/>
    <w:rPr>
      <w:rFonts w:ascii="Times New Roman" w:eastAsia="Calibri" w:hAnsi="Times New Roman" w:cs="Times New Roman"/>
      <w:sz w:val="24"/>
      <w:lang w:val="ru-RU"/>
    </w:rPr>
  </w:style>
  <w:style w:type="paragraph" w:styleId="af1">
    <w:name w:val="Body Text Indent"/>
    <w:basedOn w:val="a"/>
    <w:link w:val="af2"/>
    <w:rsid w:val="00A84A90"/>
    <w:pPr>
      <w:ind w:firstLine="540"/>
      <w:jc w:val="both"/>
    </w:pPr>
    <w:rPr>
      <w:rFonts w:eastAsia="Times New Roman"/>
      <w:sz w:val="28"/>
      <w:szCs w:val="24"/>
      <w:lang w:val="uk-UA" w:eastAsia="ar-SA"/>
    </w:rPr>
  </w:style>
  <w:style w:type="character" w:customStyle="1" w:styleId="af2">
    <w:name w:val="Основной текст с отступом Знак"/>
    <w:basedOn w:val="a0"/>
    <w:link w:val="af1"/>
    <w:rsid w:val="00A84A90"/>
    <w:rPr>
      <w:rFonts w:ascii="Times New Roman" w:eastAsia="Times New Roman" w:hAnsi="Times New Roman" w:cs="Times New Roman"/>
      <w:sz w:val="28"/>
      <w:szCs w:val="24"/>
      <w:lang w:eastAsia="ar-SA"/>
    </w:rPr>
  </w:style>
  <w:style w:type="paragraph" w:customStyle="1" w:styleId="210">
    <w:name w:val="Основной текст 21"/>
    <w:basedOn w:val="a"/>
    <w:rsid w:val="00A84A90"/>
    <w:pPr>
      <w:spacing w:after="120" w:line="480" w:lineRule="auto"/>
      <w:jc w:val="left"/>
    </w:pPr>
    <w:rPr>
      <w:rFonts w:eastAsia="Times New Roman"/>
      <w:szCs w:val="24"/>
      <w:lang w:eastAsia="ar-SA"/>
    </w:rPr>
  </w:style>
  <w:style w:type="character" w:styleId="af3">
    <w:name w:val="Hyperlink"/>
    <w:basedOn w:val="a0"/>
    <w:uiPriority w:val="99"/>
    <w:rsid w:val="00A84A90"/>
    <w:rPr>
      <w:color w:val="0000FF"/>
      <w:u w:val="single"/>
    </w:rPr>
  </w:style>
  <w:style w:type="character" w:customStyle="1" w:styleId="FontStyle24">
    <w:name w:val="Font Style24"/>
    <w:rsid w:val="000B7E0F"/>
    <w:rPr>
      <w:rFonts w:ascii="Times New Roman" w:hAnsi="Times New Roman" w:cs="Times New Roman"/>
      <w:sz w:val="20"/>
      <w:szCs w:val="20"/>
    </w:rPr>
  </w:style>
  <w:style w:type="paragraph" w:customStyle="1" w:styleId="Style6">
    <w:name w:val="Style6"/>
    <w:basedOn w:val="a"/>
    <w:rsid w:val="000B7E0F"/>
    <w:pPr>
      <w:widowControl w:val="0"/>
      <w:autoSpaceDE w:val="0"/>
      <w:autoSpaceDN w:val="0"/>
      <w:adjustRightInd w:val="0"/>
      <w:jc w:val="both"/>
    </w:pPr>
    <w:rPr>
      <w:rFonts w:eastAsia="Times New Roman"/>
      <w:szCs w:val="24"/>
      <w:lang w:eastAsia="ru-RU"/>
    </w:rPr>
  </w:style>
  <w:style w:type="paragraph" w:customStyle="1" w:styleId="Style10">
    <w:name w:val="Style10"/>
    <w:basedOn w:val="a"/>
    <w:rsid w:val="000B7E0F"/>
    <w:pPr>
      <w:widowControl w:val="0"/>
      <w:autoSpaceDE w:val="0"/>
      <w:autoSpaceDN w:val="0"/>
      <w:adjustRightInd w:val="0"/>
      <w:spacing w:line="274" w:lineRule="exact"/>
      <w:ind w:firstLine="442"/>
      <w:jc w:val="left"/>
    </w:pPr>
    <w:rPr>
      <w:rFonts w:eastAsia="Times New Roman"/>
      <w:szCs w:val="24"/>
      <w:lang w:eastAsia="ru-RU"/>
    </w:rPr>
  </w:style>
  <w:style w:type="paragraph" w:customStyle="1" w:styleId="14">
    <w:name w:val="Абзац списка1"/>
    <w:basedOn w:val="a"/>
    <w:uiPriority w:val="99"/>
    <w:qFormat/>
    <w:rsid w:val="001C5BC5"/>
    <w:pPr>
      <w:ind w:left="720"/>
      <w:contextualSpacing/>
      <w:jc w:val="left"/>
    </w:pPr>
    <w:rPr>
      <w:rFonts w:ascii="Calibri" w:hAnsi="Calibri"/>
      <w:szCs w:val="24"/>
      <w:lang w:val="en-US"/>
    </w:rPr>
  </w:style>
  <w:style w:type="paragraph" w:styleId="af4">
    <w:name w:val="Body Text"/>
    <w:basedOn w:val="a"/>
    <w:link w:val="af5"/>
    <w:uiPriority w:val="99"/>
    <w:semiHidden/>
    <w:unhideWhenUsed/>
    <w:rsid w:val="00D80765"/>
    <w:pPr>
      <w:spacing w:after="120"/>
    </w:pPr>
  </w:style>
  <w:style w:type="character" w:customStyle="1" w:styleId="af5">
    <w:name w:val="Основной текст Знак"/>
    <w:basedOn w:val="a0"/>
    <w:link w:val="af4"/>
    <w:uiPriority w:val="99"/>
    <w:semiHidden/>
    <w:rsid w:val="00D80765"/>
    <w:rPr>
      <w:rFonts w:ascii="Times New Roman" w:hAnsi="Times New Roman"/>
      <w:sz w:val="24"/>
      <w:szCs w:val="22"/>
      <w:lang w:val="ru-RU" w:eastAsia="en-US"/>
    </w:rPr>
  </w:style>
  <w:style w:type="character" w:styleId="af6">
    <w:name w:val="Emphasis"/>
    <w:basedOn w:val="a0"/>
    <w:uiPriority w:val="20"/>
    <w:qFormat/>
    <w:rsid w:val="00280E42"/>
    <w:rPr>
      <w:i/>
      <w:iCs/>
    </w:rPr>
  </w:style>
  <w:style w:type="character" w:customStyle="1" w:styleId="tagcloud">
    <w:name w:val="tagcloud"/>
    <w:basedOn w:val="a0"/>
    <w:rsid w:val="00070441"/>
  </w:style>
  <w:style w:type="character" w:customStyle="1" w:styleId="social-text">
    <w:name w:val="social-text"/>
    <w:basedOn w:val="a0"/>
    <w:rsid w:val="00070441"/>
  </w:style>
  <w:style w:type="character" w:customStyle="1" w:styleId="screen-reader-text">
    <w:name w:val="screen-reader-text"/>
    <w:basedOn w:val="a0"/>
    <w:rsid w:val="00070441"/>
  </w:style>
  <w:style w:type="character" w:customStyle="1" w:styleId="23">
    <w:name w:val="номер страницы2"/>
    <w:basedOn w:val="a0"/>
    <w:uiPriority w:val="99"/>
    <w:rsid w:val="008D2403"/>
    <w:rPr>
      <w:rFonts w:cs="Times New Roman"/>
    </w:rPr>
  </w:style>
  <w:style w:type="paragraph" w:customStyle="1" w:styleId="tj">
    <w:name w:val="tj"/>
    <w:basedOn w:val="a"/>
    <w:rsid w:val="00896638"/>
    <w:pPr>
      <w:spacing w:before="100" w:beforeAutospacing="1" w:after="100" w:afterAutospacing="1"/>
      <w:jc w:val="left"/>
    </w:pPr>
    <w:rPr>
      <w:rFonts w:eastAsia="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438">
      <w:bodyDiv w:val="1"/>
      <w:marLeft w:val="0"/>
      <w:marRight w:val="0"/>
      <w:marTop w:val="0"/>
      <w:marBottom w:val="0"/>
      <w:divBdr>
        <w:top w:val="none" w:sz="0" w:space="0" w:color="auto"/>
        <w:left w:val="none" w:sz="0" w:space="0" w:color="auto"/>
        <w:bottom w:val="none" w:sz="0" w:space="0" w:color="auto"/>
        <w:right w:val="none" w:sz="0" w:space="0" w:color="auto"/>
      </w:divBdr>
      <w:divsChild>
        <w:div w:id="910775008">
          <w:marLeft w:val="0"/>
          <w:marRight w:val="0"/>
          <w:marTop w:val="0"/>
          <w:marBottom w:val="0"/>
          <w:divBdr>
            <w:top w:val="none" w:sz="0" w:space="0" w:color="auto"/>
            <w:left w:val="none" w:sz="0" w:space="0" w:color="auto"/>
            <w:bottom w:val="none" w:sz="0" w:space="0" w:color="auto"/>
            <w:right w:val="none" w:sz="0" w:space="0" w:color="auto"/>
          </w:divBdr>
        </w:div>
        <w:div w:id="740059">
          <w:marLeft w:val="0"/>
          <w:marRight w:val="0"/>
          <w:marTop w:val="0"/>
          <w:marBottom w:val="0"/>
          <w:divBdr>
            <w:top w:val="none" w:sz="0" w:space="0" w:color="auto"/>
            <w:left w:val="none" w:sz="0" w:space="0" w:color="auto"/>
            <w:bottom w:val="none" w:sz="0" w:space="0" w:color="auto"/>
            <w:right w:val="none" w:sz="0" w:space="0" w:color="auto"/>
          </w:divBdr>
        </w:div>
        <w:div w:id="1412847789">
          <w:marLeft w:val="0"/>
          <w:marRight w:val="0"/>
          <w:marTop w:val="0"/>
          <w:marBottom w:val="0"/>
          <w:divBdr>
            <w:top w:val="none" w:sz="0" w:space="0" w:color="auto"/>
            <w:left w:val="none" w:sz="0" w:space="0" w:color="auto"/>
            <w:bottom w:val="none" w:sz="0" w:space="0" w:color="auto"/>
            <w:right w:val="none" w:sz="0" w:space="0" w:color="auto"/>
          </w:divBdr>
        </w:div>
      </w:divsChild>
    </w:div>
    <w:div w:id="151534082">
      <w:bodyDiv w:val="1"/>
      <w:marLeft w:val="0"/>
      <w:marRight w:val="0"/>
      <w:marTop w:val="0"/>
      <w:marBottom w:val="0"/>
      <w:divBdr>
        <w:top w:val="none" w:sz="0" w:space="0" w:color="auto"/>
        <w:left w:val="none" w:sz="0" w:space="0" w:color="auto"/>
        <w:bottom w:val="none" w:sz="0" w:space="0" w:color="auto"/>
        <w:right w:val="none" w:sz="0" w:space="0" w:color="auto"/>
      </w:divBdr>
    </w:div>
    <w:div w:id="198471049">
      <w:bodyDiv w:val="1"/>
      <w:marLeft w:val="0"/>
      <w:marRight w:val="0"/>
      <w:marTop w:val="0"/>
      <w:marBottom w:val="0"/>
      <w:divBdr>
        <w:top w:val="none" w:sz="0" w:space="0" w:color="auto"/>
        <w:left w:val="none" w:sz="0" w:space="0" w:color="auto"/>
        <w:bottom w:val="none" w:sz="0" w:space="0" w:color="auto"/>
        <w:right w:val="none" w:sz="0" w:space="0" w:color="auto"/>
      </w:divBdr>
      <w:divsChild>
        <w:div w:id="2091460685">
          <w:marLeft w:val="0"/>
          <w:marRight w:val="0"/>
          <w:marTop w:val="0"/>
          <w:marBottom w:val="0"/>
          <w:divBdr>
            <w:top w:val="none" w:sz="0" w:space="0" w:color="auto"/>
            <w:left w:val="none" w:sz="0" w:space="0" w:color="auto"/>
            <w:bottom w:val="none" w:sz="0" w:space="0" w:color="auto"/>
            <w:right w:val="none" w:sz="0" w:space="0" w:color="auto"/>
          </w:divBdr>
          <w:divsChild>
            <w:div w:id="2107190793">
              <w:marLeft w:val="0"/>
              <w:marRight w:val="0"/>
              <w:marTop w:val="0"/>
              <w:marBottom w:val="0"/>
              <w:divBdr>
                <w:top w:val="none" w:sz="0" w:space="0" w:color="auto"/>
                <w:left w:val="none" w:sz="0" w:space="0" w:color="auto"/>
                <w:bottom w:val="none" w:sz="0" w:space="0" w:color="auto"/>
                <w:right w:val="none" w:sz="0" w:space="0" w:color="auto"/>
              </w:divBdr>
              <w:divsChild>
                <w:div w:id="1009060302">
                  <w:marLeft w:val="0"/>
                  <w:marRight w:val="0"/>
                  <w:marTop w:val="15"/>
                  <w:marBottom w:val="15"/>
                  <w:divBdr>
                    <w:top w:val="none" w:sz="0" w:space="0" w:color="auto"/>
                    <w:left w:val="none" w:sz="0" w:space="0" w:color="auto"/>
                    <w:bottom w:val="none" w:sz="0" w:space="0" w:color="auto"/>
                    <w:right w:val="none" w:sz="0" w:space="0" w:color="auto"/>
                  </w:divBdr>
                  <w:divsChild>
                    <w:div w:id="885484930">
                      <w:marLeft w:val="0"/>
                      <w:marRight w:val="0"/>
                      <w:marTop w:val="0"/>
                      <w:marBottom w:val="0"/>
                      <w:divBdr>
                        <w:top w:val="none" w:sz="0" w:space="0" w:color="auto"/>
                        <w:left w:val="none" w:sz="0" w:space="0" w:color="auto"/>
                        <w:bottom w:val="none" w:sz="0" w:space="0" w:color="auto"/>
                        <w:right w:val="none" w:sz="0" w:space="0" w:color="auto"/>
                      </w:divBdr>
                    </w:div>
                  </w:divsChild>
                </w:div>
                <w:div w:id="2026127494">
                  <w:marLeft w:val="0"/>
                  <w:marRight w:val="0"/>
                  <w:marTop w:val="45"/>
                  <w:marBottom w:val="0"/>
                  <w:divBdr>
                    <w:top w:val="none" w:sz="0" w:space="0" w:color="auto"/>
                    <w:left w:val="none" w:sz="0" w:space="0" w:color="auto"/>
                    <w:bottom w:val="none" w:sz="0" w:space="0" w:color="auto"/>
                    <w:right w:val="none" w:sz="0" w:space="0" w:color="auto"/>
                  </w:divBdr>
                  <w:divsChild>
                    <w:div w:id="901254405">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430081271">
              <w:marLeft w:val="0"/>
              <w:marRight w:val="0"/>
              <w:marTop w:val="0"/>
              <w:marBottom w:val="0"/>
              <w:divBdr>
                <w:top w:val="single" w:sz="6" w:space="14" w:color="auto"/>
                <w:left w:val="none" w:sz="0" w:space="21" w:color="auto"/>
                <w:bottom w:val="none" w:sz="0" w:space="14" w:color="auto"/>
                <w:right w:val="none" w:sz="0" w:space="21" w:color="auto"/>
              </w:divBdr>
              <w:divsChild>
                <w:div w:id="7820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1899">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1275941206">
          <w:marLeft w:val="0"/>
          <w:marRight w:val="0"/>
          <w:marTop w:val="0"/>
          <w:marBottom w:val="0"/>
          <w:divBdr>
            <w:top w:val="none" w:sz="0" w:space="0" w:color="auto"/>
            <w:left w:val="none" w:sz="0" w:space="0" w:color="auto"/>
            <w:bottom w:val="none" w:sz="0" w:space="0" w:color="auto"/>
            <w:right w:val="none" w:sz="0" w:space="0" w:color="auto"/>
          </w:divBdr>
          <w:divsChild>
            <w:div w:id="1435444024">
              <w:marLeft w:val="0"/>
              <w:marRight w:val="0"/>
              <w:marTop w:val="0"/>
              <w:marBottom w:val="0"/>
              <w:divBdr>
                <w:top w:val="none" w:sz="0" w:space="0" w:color="auto"/>
                <w:left w:val="none" w:sz="0" w:space="0" w:color="auto"/>
                <w:bottom w:val="none" w:sz="0" w:space="0" w:color="auto"/>
                <w:right w:val="none" w:sz="0" w:space="0" w:color="auto"/>
              </w:divBdr>
              <w:divsChild>
                <w:div w:id="1338271960">
                  <w:marLeft w:val="0"/>
                  <w:marRight w:val="0"/>
                  <w:marTop w:val="15"/>
                  <w:marBottom w:val="15"/>
                  <w:divBdr>
                    <w:top w:val="none" w:sz="0" w:space="0" w:color="auto"/>
                    <w:left w:val="none" w:sz="0" w:space="0" w:color="auto"/>
                    <w:bottom w:val="none" w:sz="0" w:space="0" w:color="auto"/>
                    <w:right w:val="none" w:sz="0" w:space="0" w:color="auto"/>
                  </w:divBdr>
                  <w:divsChild>
                    <w:div w:id="1124932011">
                      <w:marLeft w:val="0"/>
                      <w:marRight w:val="0"/>
                      <w:marTop w:val="0"/>
                      <w:marBottom w:val="0"/>
                      <w:divBdr>
                        <w:top w:val="none" w:sz="0" w:space="0" w:color="auto"/>
                        <w:left w:val="none" w:sz="0" w:space="0" w:color="auto"/>
                        <w:bottom w:val="none" w:sz="0" w:space="0" w:color="auto"/>
                        <w:right w:val="none" w:sz="0" w:space="0" w:color="auto"/>
                      </w:divBdr>
                    </w:div>
                  </w:divsChild>
                </w:div>
                <w:div w:id="449864283">
                  <w:marLeft w:val="0"/>
                  <w:marRight w:val="0"/>
                  <w:marTop w:val="45"/>
                  <w:marBottom w:val="0"/>
                  <w:divBdr>
                    <w:top w:val="none" w:sz="0" w:space="0" w:color="auto"/>
                    <w:left w:val="none" w:sz="0" w:space="0" w:color="auto"/>
                    <w:bottom w:val="none" w:sz="0" w:space="0" w:color="auto"/>
                    <w:right w:val="none" w:sz="0" w:space="0" w:color="auto"/>
                  </w:divBdr>
                  <w:divsChild>
                    <w:div w:id="1218542314">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768895365">
              <w:marLeft w:val="0"/>
              <w:marRight w:val="0"/>
              <w:marTop w:val="0"/>
              <w:marBottom w:val="0"/>
              <w:divBdr>
                <w:top w:val="single" w:sz="6" w:space="14" w:color="auto"/>
                <w:left w:val="none" w:sz="0" w:space="21" w:color="auto"/>
                <w:bottom w:val="none" w:sz="0" w:space="14" w:color="auto"/>
                <w:right w:val="none" w:sz="0" w:space="21" w:color="auto"/>
              </w:divBdr>
              <w:divsChild>
                <w:div w:id="5834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2236">
      <w:bodyDiv w:val="1"/>
      <w:marLeft w:val="0"/>
      <w:marRight w:val="0"/>
      <w:marTop w:val="0"/>
      <w:marBottom w:val="0"/>
      <w:divBdr>
        <w:top w:val="none" w:sz="0" w:space="0" w:color="auto"/>
        <w:left w:val="none" w:sz="0" w:space="0" w:color="auto"/>
        <w:bottom w:val="none" w:sz="0" w:space="0" w:color="auto"/>
        <w:right w:val="none" w:sz="0" w:space="0" w:color="auto"/>
      </w:divBdr>
    </w:div>
    <w:div w:id="578099974">
      <w:bodyDiv w:val="1"/>
      <w:marLeft w:val="0"/>
      <w:marRight w:val="0"/>
      <w:marTop w:val="0"/>
      <w:marBottom w:val="0"/>
      <w:divBdr>
        <w:top w:val="none" w:sz="0" w:space="0" w:color="auto"/>
        <w:left w:val="none" w:sz="0" w:space="0" w:color="auto"/>
        <w:bottom w:val="none" w:sz="0" w:space="0" w:color="auto"/>
        <w:right w:val="none" w:sz="0" w:space="0" w:color="auto"/>
      </w:divBdr>
    </w:div>
    <w:div w:id="589044882">
      <w:bodyDiv w:val="1"/>
      <w:marLeft w:val="0"/>
      <w:marRight w:val="0"/>
      <w:marTop w:val="0"/>
      <w:marBottom w:val="0"/>
      <w:divBdr>
        <w:top w:val="none" w:sz="0" w:space="0" w:color="auto"/>
        <w:left w:val="none" w:sz="0" w:space="0" w:color="auto"/>
        <w:bottom w:val="none" w:sz="0" w:space="0" w:color="auto"/>
        <w:right w:val="none" w:sz="0" w:space="0" w:color="auto"/>
      </w:divBdr>
    </w:div>
    <w:div w:id="676539836">
      <w:bodyDiv w:val="1"/>
      <w:marLeft w:val="0"/>
      <w:marRight w:val="0"/>
      <w:marTop w:val="0"/>
      <w:marBottom w:val="0"/>
      <w:divBdr>
        <w:top w:val="none" w:sz="0" w:space="0" w:color="auto"/>
        <w:left w:val="none" w:sz="0" w:space="0" w:color="auto"/>
        <w:bottom w:val="none" w:sz="0" w:space="0" w:color="auto"/>
        <w:right w:val="none" w:sz="0" w:space="0" w:color="auto"/>
      </w:divBdr>
    </w:div>
    <w:div w:id="747533196">
      <w:bodyDiv w:val="1"/>
      <w:marLeft w:val="0"/>
      <w:marRight w:val="0"/>
      <w:marTop w:val="0"/>
      <w:marBottom w:val="0"/>
      <w:divBdr>
        <w:top w:val="none" w:sz="0" w:space="0" w:color="auto"/>
        <w:left w:val="none" w:sz="0" w:space="0" w:color="auto"/>
        <w:bottom w:val="none" w:sz="0" w:space="0" w:color="auto"/>
        <w:right w:val="none" w:sz="0" w:space="0" w:color="auto"/>
      </w:divBdr>
    </w:div>
    <w:div w:id="832600484">
      <w:bodyDiv w:val="1"/>
      <w:marLeft w:val="0"/>
      <w:marRight w:val="0"/>
      <w:marTop w:val="0"/>
      <w:marBottom w:val="0"/>
      <w:divBdr>
        <w:top w:val="none" w:sz="0" w:space="0" w:color="auto"/>
        <w:left w:val="none" w:sz="0" w:space="0" w:color="auto"/>
        <w:bottom w:val="none" w:sz="0" w:space="0" w:color="auto"/>
        <w:right w:val="none" w:sz="0" w:space="0" w:color="auto"/>
      </w:divBdr>
    </w:div>
    <w:div w:id="933245161">
      <w:bodyDiv w:val="1"/>
      <w:marLeft w:val="0"/>
      <w:marRight w:val="0"/>
      <w:marTop w:val="0"/>
      <w:marBottom w:val="0"/>
      <w:divBdr>
        <w:top w:val="none" w:sz="0" w:space="0" w:color="auto"/>
        <w:left w:val="none" w:sz="0" w:space="0" w:color="auto"/>
        <w:bottom w:val="none" w:sz="0" w:space="0" w:color="auto"/>
        <w:right w:val="none" w:sz="0" w:space="0" w:color="auto"/>
      </w:divBdr>
    </w:div>
    <w:div w:id="953948118">
      <w:bodyDiv w:val="1"/>
      <w:marLeft w:val="0"/>
      <w:marRight w:val="0"/>
      <w:marTop w:val="0"/>
      <w:marBottom w:val="0"/>
      <w:divBdr>
        <w:top w:val="none" w:sz="0" w:space="0" w:color="auto"/>
        <w:left w:val="none" w:sz="0" w:space="0" w:color="auto"/>
        <w:bottom w:val="none" w:sz="0" w:space="0" w:color="auto"/>
        <w:right w:val="none" w:sz="0" w:space="0" w:color="auto"/>
      </w:divBdr>
    </w:div>
    <w:div w:id="999505775">
      <w:bodyDiv w:val="1"/>
      <w:marLeft w:val="0"/>
      <w:marRight w:val="0"/>
      <w:marTop w:val="0"/>
      <w:marBottom w:val="0"/>
      <w:divBdr>
        <w:top w:val="none" w:sz="0" w:space="0" w:color="auto"/>
        <w:left w:val="none" w:sz="0" w:space="0" w:color="auto"/>
        <w:bottom w:val="none" w:sz="0" w:space="0" w:color="auto"/>
        <w:right w:val="none" w:sz="0" w:space="0" w:color="auto"/>
      </w:divBdr>
    </w:div>
    <w:div w:id="1010911488">
      <w:bodyDiv w:val="1"/>
      <w:marLeft w:val="0"/>
      <w:marRight w:val="0"/>
      <w:marTop w:val="0"/>
      <w:marBottom w:val="0"/>
      <w:divBdr>
        <w:top w:val="none" w:sz="0" w:space="0" w:color="auto"/>
        <w:left w:val="none" w:sz="0" w:space="0" w:color="auto"/>
        <w:bottom w:val="none" w:sz="0" w:space="0" w:color="auto"/>
        <w:right w:val="none" w:sz="0" w:space="0" w:color="auto"/>
      </w:divBdr>
      <w:divsChild>
        <w:div w:id="582492914">
          <w:blockQuote w:val="1"/>
          <w:marLeft w:val="720"/>
          <w:marRight w:val="720"/>
          <w:marTop w:val="100"/>
          <w:marBottom w:val="100"/>
          <w:divBdr>
            <w:top w:val="none" w:sz="0" w:space="6" w:color="auto"/>
            <w:left w:val="single" w:sz="48" w:space="8" w:color="999999"/>
            <w:bottom w:val="none" w:sz="0" w:space="6" w:color="auto"/>
            <w:right w:val="none" w:sz="0" w:space="8" w:color="auto"/>
          </w:divBdr>
        </w:div>
      </w:divsChild>
    </w:div>
    <w:div w:id="1059864726">
      <w:bodyDiv w:val="1"/>
      <w:marLeft w:val="0"/>
      <w:marRight w:val="0"/>
      <w:marTop w:val="0"/>
      <w:marBottom w:val="0"/>
      <w:divBdr>
        <w:top w:val="none" w:sz="0" w:space="0" w:color="auto"/>
        <w:left w:val="none" w:sz="0" w:space="0" w:color="auto"/>
        <w:bottom w:val="none" w:sz="0" w:space="0" w:color="auto"/>
        <w:right w:val="none" w:sz="0" w:space="0" w:color="auto"/>
      </w:divBdr>
    </w:div>
    <w:div w:id="1130325958">
      <w:bodyDiv w:val="1"/>
      <w:marLeft w:val="0"/>
      <w:marRight w:val="0"/>
      <w:marTop w:val="0"/>
      <w:marBottom w:val="0"/>
      <w:divBdr>
        <w:top w:val="none" w:sz="0" w:space="0" w:color="auto"/>
        <w:left w:val="none" w:sz="0" w:space="0" w:color="auto"/>
        <w:bottom w:val="none" w:sz="0" w:space="0" w:color="auto"/>
        <w:right w:val="none" w:sz="0" w:space="0" w:color="auto"/>
      </w:divBdr>
    </w:div>
    <w:div w:id="1165129256">
      <w:bodyDiv w:val="1"/>
      <w:marLeft w:val="0"/>
      <w:marRight w:val="0"/>
      <w:marTop w:val="0"/>
      <w:marBottom w:val="0"/>
      <w:divBdr>
        <w:top w:val="none" w:sz="0" w:space="0" w:color="auto"/>
        <w:left w:val="none" w:sz="0" w:space="0" w:color="auto"/>
        <w:bottom w:val="none" w:sz="0" w:space="0" w:color="auto"/>
        <w:right w:val="none" w:sz="0" w:space="0" w:color="auto"/>
      </w:divBdr>
    </w:div>
    <w:div w:id="1254123519">
      <w:bodyDiv w:val="1"/>
      <w:marLeft w:val="0"/>
      <w:marRight w:val="0"/>
      <w:marTop w:val="0"/>
      <w:marBottom w:val="0"/>
      <w:divBdr>
        <w:top w:val="none" w:sz="0" w:space="0" w:color="auto"/>
        <w:left w:val="none" w:sz="0" w:space="0" w:color="auto"/>
        <w:bottom w:val="none" w:sz="0" w:space="0" w:color="auto"/>
        <w:right w:val="none" w:sz="0" w:space="0" w:color="auto"/>
      </w:divBdr>
    </w:div>
    <w:div w:id="1339652454">
      <w:bodyDiv w:val="1"/>
      <w:marLeft w:val="0"/>
      <w:marRight w:val="0"/>
      <w:marTop w:val="0"/>
      <w:marBottom w:val="0"/>
      <w:divBdr>
        <w:top w:val="none" w:sz="0" w:space="0" w:color="auto"/>
        <w:left w:val="none" w:sz="0" w:space="0" w:color="auto"/>
        <w:bottom w:val="none" w:sz="0" w:space="0" w:color="auto"/>
        <w:right w:val="none" w:sz="0" w:space="0" w:color="auto"/>
      </w:divBdr>
    </w:div>
    <w:div w:id="1417245461">
      <w:bodyDiv w:val="1"/>
      <w:marLeft w:val="0"/>
      <w:marRight w:val="0"/>
      <w:marTop w:val="0"/>
      <w:marBottom w:val="0"/>
      <w:divBdr>
        <w:top w:val="none" w:sz="0" w:space="0" w:color="auto"/>
        <w:left w:val="none" w:sz="0" w:space="0" w:color="auto"/>
        <w:bottom w:val="none" w:sz="0" w:space="0" w:color="auto"/>
        <w:right w:val="none" w:sz="0" w:space="0" w:color="auto"/>
      </w:divBdr>
    </w:div>
    <w:div w:id="1619139498">
      <w:bodyDiv w:val="1"/>
      <w:marLeft w:val="0"/>
      <w:marRight w:val="0"/>
      <w:marTop w:val="0"/>
      <w:marBottom w:val="0"/>
      <w:divBdr>
        <w:top w:val="none" w:sz="0" w:space="0" w:color="auto"/>
        <w:left w:val="none" w:sz="0" w:space="0" w:color="auto"/>
        <w:bottom w:val="none" w:sz="0" w:space="0" w:color="auto"/>
        <w:right w:val="none" w:sz="0" w:space="0" w:color="auto"/>
      </w:divBdr>
    </w:div>
    <w:div w:id="1715545149">
      <w:bodyDiv w:val="1"/>
      <w:marLeft w:val="0"/>
      <w:marRight w:val="0"/>
      <w:marTop w:val="0"/>
      <w:marBottom w:val="0"/>
      <w:divBdr>
        <w:top w:val="none" w:sz="0" w:space="0" w:color="auto"/>
        <w:left w:val="none" w:sz="0" w:space="0" w:color="auto"/>
        <w:bottom w:val="none" w:sz="0" w:space="0" w:color="auto"/>
        <w:right w:val="none" w:sz="0" w:space="0" w:color="auto"/>
      </w:divBdr>
    </w:div>
    <w:div w:id="1771929444">
      <w:bodyDiv w:val="1"/>
      <w:marLeft w:val="0"/>
      <w:marRight w:val="0"/>
      <w:marTop w:val="0"/>
      <w:marBottom w:val="0"/>
      <w:divBdr>
        <w:top w:val="none" w:sz="0" w:space="0" w:color="auto"/>
        <w:left w:val="none" w:sz="0" w:space="0" w:color="auto"/>
        <w:bottom w:val="none" w:sz="0" w:space="0" w:color="auto"/>
        <w:right w:val="none" w:sz="0" w:space="0" w:color="auto"/>
      </w:divBdr>
    </w:div>
    <w:div w:id="1981760037">
      <w:bodyDiv w:val="1"/>
      <w:marLeft w:val="0"/>
      <w:marRight w:val="0"/>
      <w:marTop w:val="0"/>
      <w:marBottom w:val="0"/>
      <w:divBdr>
        <w:top w:val="none" w:sz="0" w:space="0" w:color="auto"/>
        <w:left w:val="none" w:sz="0" w:space="0" w:color="auto"/>
        <w:bottom w:val="none" w:sz="0" w:space="0" w:color="auto"/>
        <w:right w:val="none" w:sz="0" w:space="0" w:color="auto"/>
      </w:divBdr>
    </w:div>
    <w:div w:id="2026904540">
      <w:bodyDiv w:val="1"/>
      <w:marLeft w:val="0"/>
      <w:marRight w:val="0"/>
      <w:marTop w:val="0"/>
      <w:marBottom w:val="0"/>
      <w:divBdr>
        <w:top w:val="none" w:sz="0" w:space="0" w:color="auto"/>
        <w:left w:val="none" w:sz="0" w:space="0" w:color="auto"/>
        <w:bottom w:val="none" w:sz="0" w:space="0" w:color="auto"/>
        <w:right w:val="none" w:sz="0" w:space="0" w:color="auto"/>
      </w:divBdr>
      <w:divsChild>
        <w:div w:id="488598148">
          <w:marLeft w:val="0"/>
          <w:marRight w:val="0"/>
          <w:marTop w:val="0"/>
          <w:marBottom w:val="0"/>
          <w:divBdr>
            <w:top w:val="none" w:sz="0" w:space="0" w:color="auto"/>
            <w:left w:val="none" w:sz="0" w:space="0" w:color="auto"/>
            <w:bottom w:val="none" w:sz="0" w:space="0" w:color="auto"/>
            <w:right w:val="none" w:sz="0" w:space="0" w:color="auto"/>
          </w:divBdr>
        </w:div>
        <w:div w:id="1765296470">
          <w:marLeft w:val="0"/>
          <w:marRight w:val="0"/>
          <w:marTop w:val="0"/>
          <w:marBottom w:val="0"/>
          <w:divBdr>
            <w:top w:val="none" w:sz="0" w:space="0" w:color="auto"/>
            <w:left w:val="none" w:sz="0" w:space="0" w:color="auto"/>
            <w:bottom w:val="none" w:sz="0" w:space="0" w:color="auto"/>
            <w:right w:val="none" w:sz="0" w:space="0" w:color="auto"/>
          </w:divBdr>
        </w:div>
      </w:divsChild>
    </w:div>
    <w:div w:id="20685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0B3m2TqBM0APKTUlZX2tzM09wOFk/view?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npa/pro-zatverdzhennya-tipovih-osvitnih-ta-navchalnih-program-dlya-1-2-h-klasiv-zakladiv-zagalnoyi-serednoyi-osviti" TargetMode="External"/><Relationship Id="rId17" Type="http://schemas.openxmlformats.org/officeDocument/2006/relationships/hyperlink" Target="https://moz.gov.ua/uploads/5/27593-dn_2205_25_09_2020_dod_1.pdf" TargetMode="External"/><Relationship Id="rId2" Type="http://schemas.openxmlformats.org/officeDocument/2006/relationships/numbering" Target="numbering.xml"/><Relationship Id="rId16" Type="http://schemas.openxmlformats.org/officeDocument/2006/relationships/hyperlink" Target="https://www.kmu.gov.ua/npas/pro-vstanovlennya-karantinu-ta-zaprovadzhennya-obmezhuvalnih-protiepidemichnih-zahodiv-1236-09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tipovih-osvitnih-ta-navchalnih-program-dlya-1-2-h-klasiv-zakladiv-zagalnoyi-serednoyi-osvi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nz32.ks.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lan2.ks.ua/%d0%be%d1%81%d0%b2%d1%96%d1%82%d0%bd%d1%96-%d0%bf%d1%80%d0%be%d0%b3%d1%80%d0%b0%d0%bc%d0%b8-%d1%82%d0%b0-%d0%bd%d0%b0%d0%b2%d1%87%d0%b0%d0%bb%d1%8c%d0%bd%d1%96-%d0%bf%d0%bb%d0%b0%d0%bd%d0%b8-%d0%bd/" TargetMode="External"/><Relationship Id="rId14" Type="http://schemas.openxmlformats.org/officeDocument/2006/relationships/hyperlink" Target="https://drive.google.com/file/d/0B3m2TqBM0APKR0Vhc2xjd3AyV1k/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D8E3-3A89-4659-A723-9C4E474E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52577</Words>
  <Characters>29969</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82382</CharactersWithSpaces>
  <SharedDoc>false</SharedDoc>
  <HLinks>
    <vt:vector size="18" baseType="variant">
      <vt:variant>
        <vt:i4>3932188</vt:i4>
      </vt:variant>
      <vt:variant>
        <vt:i4>6</vt:i4>
      </vt:variant>
      <vt:variant>
        <vt:i4>0</vt:i4>
      </vt:variant>
      <vt:variant>
        <vt:i4>5</vt:i4>
      </vt:variant>
      <vt:variant>
        <vt:lpwstr>http://osvita.ua/legislation/Ser_osv/46106/</vt:lpwstr>
      </vt:variant>
      <vt:variant>
        <vt:lpwstr/>
      </vt:variant>
      <vt:variant>
        <vt:i4>262226</vt:i4>
      </vt:variant>
      <vt:variant>
        <vt:i4>3</vt:i4>
      </vt:variant>
      <vt:variant>
        <vt:i4>0</vt:i4>
      </vt:variant>
      <vt:variant>
        <vt:i4>5</vt:i4>
      </vt:variant>
      <vt:variant>
        <vt:lpwstr>https://mon.gov.ua/ua/npa/pro-zatverdzhennya-tipovoyi-osvitnoyi-programi-zakladiv-zagalnoyi-serednoyi-osviti-iii-stupenya-408</vt:lpwstr>
      </vt:variant>
      <vt:variant>
        <vt:lpwstr/>
      </vt:variant>
      <vt:variant>
        <vt:i4>6946916</vt:i4>
      </vt:variant>
      <vt:variant>
        <vt:i4>0</vt:i4>
      </vt:variant>
      <vt:variant>
        <vt:i4>0</vt:i4>
      </vt:variant>
      <vt:variant>
        <vt:i4>5</vt:i4>
      </vt:variant>
      <vt:variant>
        <vt:lpwstr>http://kalan2.ks.ua/%d0%be%d1%81%d0%b2%d1%96%d1%82%d0%bd%d1%96-%d0%bf%d1%80%d0%be%d0%b3%d1%80%d0%b0%d0%bc%d0%b8-%d1%82%d0%b0-%d0%bd%d0%b0%d0%b2%d1%87%d0%b0%d0%bb%d1%8c%d0%bd%d1%96-%d0%bf%d0%bb%d0%b0%d0%bd%d0%b8-%d0%bd/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Пользователь Windows</cp:lastModifiedBy>
  <cp:revision>16</cp:revision>
  <cp:lastPrinted>2020-11-10T09:57:00Z</cp:lastPrinted>
  <dcterms:created xsi:type="dcterms:W3CDTF">2021-08-31T06:25:00Z</dcterms:created>
  <dcterms:modified xsi:type="dcterms:W3CDTF">2022-01-05T14:49:00Z</dcterms:modified>
</cp:coreProperties>
</file>